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06E3" w14:textId="1A65DDB6" w:rsidR="00C6400C" w:rsidRDefault="00402A08">
      <w:pPr>
        <w:jc w:val="center"/>
        <w:rPr>
          <w:b/>
          <w:sz w:val="48"/>
          <w:szCs w:val="48"/>
        </w:rPr>
      </w:pPr>
      <w:ins w:id="0" w:author="Zimmermann, Beatrice (LfL)" w:date="2020-03-07T14:31:00Z">
        <w:r>
          <w:rPr>
            <w:b/>
            <w:sz w:val="48"/>
            <w:szCs w:val="48"/>
          </w:rPr>
          <w:t>Entwurf 202</w:t>
        </w:r>
      </w:ins>
      <w:ins w:id="1" w:author="Zimmermann, Beatrice (LfL)" w:date="2023-04-05T08:02:00Z">
        <w:r w:rsidR="006F7B7A">
          <w:rPr>
            <w:b/>
            <w:sz w:val="48"/>
            <w:szCs w:val="48"/>
          </w:rPr>
          <w:t>3</w:t>
        </w:r>
      </w:ins>
      <w:ins w:id="2" w:author="Zimmermann, Beatrice (LfL)" w:date="2020-03-07T14:31:00Z">
        <w:r>
          <w:rPr>
            <w:b/>
            <w:sz w:val="48"/>
            <w:szCs w:val="48"/>
          </w:rPr>
          <w:t xml:space="preserve">- </w:t>
        </w:r>
      </w:ins>
      <w:r w:rsidR="006817AE">
        <w:rPr>
          <w:b/>
          <w:sz w:val="48"/>
          <w:szCs w:val="48"/>
        </w:rPr>
        <w:t>S</w:t>
      </w:r>
      <w:r w:rsidR="00597C18">
        <w:rPr>
          <w:b/>
          <w:sz w:val="48"/>
          <w:szCs w:val="48"/>
        </w:rPr>
        <w:t>atzung</w:t>
      </w:r>
    </w:p>
    <w:p w14:paraId="5FBAE4D1" w14:textId="77777777" w:rsidR="00C6400C" w:rsidRDefault="00597C18">
      <w:pPr>
        <w:spacing w:line="240" w:lineRule="auto"/>
        <w:jc w:val="center"/>
      </w:pPr>
      <w:r>
        <w:rPr>
          <w:rFonts w:cs="Arial"/>
          <w:b/>
          <w:sz w:val="24"/>
        </w:rPr>
        <w:t xml:space="preserve">des </w:t>
      </w:r>
      <w:r w:rsidR="006817AE">
        <w:rPr>
          <w:rFonts w:cs="Arial"/>
          <w:b/>
          <w:sz w:val="24"/>
        </w:rPr>
        <w:t>Bayerischen Zuchtverbandes für Kleinpferde und Spezialpferderassen e.V.</w:t>
      </w:r>
    </w:p>
    <w:p w14:paraId="1FE9022A" w14:textId="77777777" w:rsidR="00C6400C" w:rsidRDefault="00C6400C">
      <w:pPr>
        <w:spacing w:line="240" w:lineRule="auto"/>
        <w:jc w:val="center"/>
        <w:rPr>
          <w:rFonts w:cs="Arial"/>
          <w:sz w:val="24"/>
        </w:rPr>
      </w:pPr>
    </w:p>
    <w:p w14:paraId="4904CFBC" w14:textId="77777777" w:rsidR="004A7784" w:rsidRDefault="00597C18">
      <w:pPr>
        <w:pStyle w:val="Verzeichnis1"/>
        <w:tabs>
          <w:tab w:val="right" w:leader="dot" w:pos="10194"/>
        </w:tabs>
        <w:rPr>
          <w:rFonts w:asciiTheme="minorHAnsi" w:eastAsiaTheme="minorEastAsia" w:hAnsiTheme="minorHAnsi" w:cstheme="minorBidi"/>
          <w:noProof/>
          <w:kern w:val="0"/>
          <w:lang w:eastAsia="de-DE"/>
        </w:rPr>
      </w:pPr>
      <w:r>
        <w:fldChar w:fldCharType="begin"/>
      </w:r>
      <w:r>
        <w:instrText xml:space="preserve"> TOC \o "1-3" \h </w:instrText>
      </w:r>
      <w:r>
        <w:fldChar w:fldCharType="separate"/>
      </w:r>
      <w:hyperlink w:anchor="_Toc4011075" w:history="1">
        <w:r w:rsidR="004A7784" w:rsidRPr="004172E4">
          <w:rPr>
            <w:rStyle w:val="Hyperlink"/>
            <w:noProof/>
          </w:rPr>
          <w:t>A. Verbandsrechtliche Bestimmungen</w:t>
        </w:r>
        <w:r w:rsidR="004A7784">
          <w:rPr>
            <w:noProof/>
          </w:rPr>
          <w:tab/>
        </w:r>
        <w:r w:rsidR="004A7784">
          <w:rPr>
            <w:noProof/>
          </w:rPr>
          <w:fldChar w:fldCharType="begin"/>
        </w:r>
        <w:r w:rsidR="004A7784">
          <w:rPr>
            <w:noProof/>
          </w:rPr>
          <w:instrText xml:space="preserve"> PAGEREF _Toc4011075 \h </w:instrText>
        </w:r>
        <w:r w:rsidR="004A7784">
          <w:rPr>
            <w:noProof/>
          </w:rPr>
        </w:r>
        <w:r w:rsidR="004A7784">
          <w:rPr>
            <w:noProof/>
          </w:rPr>
          <w:fldChar w:fldCharType="separate"/>
        </w:r>
        <w:r w:rsidR="001F01F3">
          <w:rPr>
            <w:noProof/>
          </w:rPr>
          <w:t>4</w:t>
        </w:r>
        <w:r w:rsidR="004A7784">
          <w:rPr>
            <w:noProof/>
          </w:rPr>
          <w:fldChar w:fldCharType="end"/>
        </w:r>
      </w:hyperlink>
    </w:p>
    <w:p w14:paraId="58A24E44"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076" w:history="1">
        <w:r w:rsidR="004A7784" w:rsidRPr="004172E4">
          <w:rPr>
            <w:rStyle w:val="Hyperlink"/>
            <w:noProof/>
          </w:rPr>
          <w:t>A.1 Name und Sitz</w:t>
        </w:r>
        <w:r w:rsidR="004A7784">
          <w:rPr>
            <w:noProof/>
          </w:rPr>
          <w:tab/>
        </w:r>
        <w:r w:rsidR="004A7784">
          <w:rPr>
            <w:noProof/>
          </w:rPr>
          <w:fldChar w:fldCharType="begin"/>
        </w:r>
        <w:r w:rsidR="004A7784">
          <w:rPr>
            <w:noProof/>
          </w:rPr>
          <w:instrText xml:space="preserve"> PAGEREF _Toc4011076 \h </w:instrText>
        </w:r>
        <w:r w:rsidR="004A7784">
          <w:rPr>
            <w:noProof/>
          </w:rPr>
        </w:r>
        <w:r w:rsidR="004A7784">
          <w:rPr>
            <w:noProof/>
          </w:rPr>
          <w:fldChar w:fldCharType="separate"/>
        </w:r>
        <w:r w:rsidR="001F01F3">
          <w:rPr>
            <w:noProof/>
          </w:rPr>
          <w:t>4</w:t>
        </w:r>
        <w:r w:rsidR="004A7784">
          <w:rPr>
            <w:noProof/>
          </w:rPr>
          <w:fldChar w:fldCharType="end"/>
        </w:r>
      </w:hyperlink>
    </w:p>
    <w:p w14:paraId="65A160EA"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077" w:history="1">
        <w:r w:rsidR="004A7784" w:rsidRPr="004172E4">
          <w:rPr>
            <w:rStyle w:val="Hyperlink"/>
            <w:noProof/>
          </w:rPr>
          <w:t>A.2 Zweck</w:t>
        </w:r>
        <w:r w:rsidR="004A7784">
          <w:rPr>
            <w:noProof/>
          </w:rPr>
          <w:tab/>
        </w:r>
        <w:r w:rsidR="004A7784">
          <w:rPr>
            <w:noProof/>
          </w:rPr>
          <w:fldChar w:fldCharType="begin"/>
        </w:r>
        <w:r w:rsidR="004A7784">
          <w:rPr>
            <w:noProof/>
          </w:rPr>
          <w:instrText xml:space="preserve"> PAGEREF _Toc4011077 \h </w:instrText>
        </w:r>
        <w:r w:rsidR="004A7784">
          <w:rPr>
            <w:noProof/>
          </w:rPr>
        </w:r>
        <w:r w:rsidR="004A7784">
          <w:rPr>
            <w:noProof/>
          </w:rPr>
          <w:fldChar w:fldCharType="separate"/>
        </w:r>
        <w:r w:rsidR="001F01F3">
          <w:rPr>
            <w:noProof/>
          </w:rPr>
          <w:t>4</w:t>
        </w:r>
        <w:r w:rsidR="004A7784">
          <w:rPr>
            <w:noProof/>
          </w:rPr>
          <w:fldChar w:fldCharType="end"/>
        </w:r>
      </w:hyperlink>
    </w:p>
    <w:p w14:paraId="7B0FE585"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078" w:history="1">
        <w:r w:rsidR="004A7784" w:rsidRPr="004172E4">
          <w:rPr>
            <w:rStyle w:val="Hyperlink"/>
            <w:noProof/>
          </w:rPr>
          <w:t>A.3 Formen der Mitgliedschaft</w:t>
        </w:r>
        <w:r w:rsidR="004A7784">
          <w:rPr>
            <w:noProof/>
          </w:rPr>
          <w:tab/>
        </w:r>
        <w:r w:rsidR="004A7784">
          <w:rPr>
            <w:noProof/>
          </w:rPr>
          <w:fldChar w:fldCharType="begin"/>
        </w:r>
        <w:r w:rsidR="004A7784">
          <w:rPr>
            <w:noProof/>
          </w:rPr>
          <w:instrText xml:space="preserve"> PAGEREF _Toc4011078 \h </w:instrText>
        </w:r>
        <w:r w:rsidR="004A7784">
          <w:rPr>
            <w:noProof/>
          </w:rPr>
        </w:r>
        <w:r w:rsidR="004A7784">
          <w:rPr>
            <w:noProof/>
          </w:rPr>
          <w:fldChar w:fldCharType="separate"/>
        </w:r>
        <w:r w:rsidR="001F01F3">
          <w:rPr>
            <w:noProof/>
          </w:rPr>
          <w:t>4</w:t>
        </w:r>
        <w:r w:rsidR="004A7784">
          <w:rPr>
            <w:noProof/>
          </w:rPr>
          <w:fldChar w:fldCharType="end"/>
        </w:r>
      </w:hyperlink>
    </w:p>
    <w:p w14:paraId="2BE50A77"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079" w:history="1">
        <w:r w:rsidR="004A7784" w:rsidRPr="004172E4">
          <w:rPr>
            <w:rStyle w:val="Hyperlink"/>
            <w:noProof/>
          </w:rPr>
          <w:t>A.4 Erwerb der Mitgliedschaft</w:t>
        </w:r>
        <w:r w:rsidR="004A7784">
          <w:rPr>
            <w:noProof/>
          </w:rPr>
          <w:tab/>
        </w:r>
        <w:r w:rsidR="004A7784">
          <w:rPr>
            <w:noProof/>
          </w:rPr>
          <w:fldChar w:fldCharType="begin"/>
        </w:r>
        <w:r w:rsidR="004A7784">
          <w:rPr>
            <w:noProof/>
          </w:rPr>
          <w:instrText xml:space="preserve"> PAGEREF _Toc4011079 \h </w:instrText>
        </w:r>
        <w:r w:rsidR="004A7784">
          <w:rPr>
            <w:noProof/>
          </w:rPr>
        </w:r>
        <w:r w:rsidR="004A7784">
          <w:rPr>
            <w:noProof/>
          </w:rPr>
          <w:fldChar w:fldCharType="separate"/>
        </w:r>
        <w:r w:rsidR="001F01F3">
          <w:rPr>
            <w:noProof/>
          </w:rPr>
          <w:t>6</w:t>
        </w:r>
        <w:r w:rsidR="004A7784">
          <w:rPr>
            <w:noProof/>
          </w:rPr>
          <w:fldChar w:fldCharType="end"/>
        </w:r>
      </w:hyperlink>
    </w:p>
    <w:p w14:paraId="0CCF477B"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080" w:history="1">
        <w:r w:rsidR="004A7784" w:rsidRPr="004172E4">
          <w:rPr>
            <w:rStyle w:val="Hyperlink"/>
            <w:noProof/>
          </w:rPr>
          <w:t>A.5 Beendigung der Mitgliedschaft</w:t>
        </w:r>
        <w:r w:rsidR="004A7784">
          <w:rPr>
            <w:noProof/>
          </w:rPr>
          <w:tab/>
        </w:r>
        <w:r w:rsidR="004A7784">
          <w:rPr>
            <w:noProof/>
          </w:rPr>
          <w:fldChar w:fldCharType="begin"/>
        </w:r>
        <w:r w:rsidR="004A7784">
          <w:rPr>
            <w:noProof/>
          </w:rPr>
          <w:instrText xml:space="preserve"> PAGEREF _Toc4011080 \h </w:instrText>
        </w:r>
        <w:r w:rsidR="004A7784">
          <w:rPr>
            <w:noProof/>
          </w:rPr>
        </w:r>
        <w:r w:rsidR="004A7784">
          <w:rPr>
            <w:noProof/>
          </w:rPr>
          <w:fldChar w:fldCharType="separate"/>
        </w:r>
        <w:r w:rsidR="001F01F3">
          <w:rPr>
            <w:noProof/>
          </w:rPr>
          <w:t>6</w:t>
        </w:r>
        <w:r w:rsidR="004A7784">
          <w:rPr>
            <w:noProof/>
          </w:rPr>
          <w:fldChar w:fldCharType="end"/>
        </w:r>
      </w:hyperlink>
    </w:p>
    <w:p w14:paraId="06F601C5"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081" w:history="1">
        <w:r w:rsidR="004A7784" w:rsidRPr="004172E4">
          <w:rPr>
            <w:rStyle w:val="Hyperlink"/>
            <w:noProof/>
          </w:rPr>
          <w:t>A.6 Rechte und Pflichten</w:t>
        </w:r>
        <w:r w:rsidR="004A7784">
          <w:rPr>
            <w:noProof/>
          </w:rPr>
          <w:tab/>
        </w:r>
        <w:r w:rsidR="004A7784">
          <w:rPr>
            <w:noProof/>
          </w:rPr>
          <w:fldChar w:fldCharType="begin"/>
        </w:r>
        <w:r w:rsidR="004A7784">
          <w:rPr>
            <w:noProof/>
          </w:rPr>
          <w:instrText xml:space="preserve"> PAGEREF _Toc4011081 \h </w:instrText>
        </w:r>
        <w:r w:rsidR="004A7784">
          <w:rPr>
            <w:noProof/>
          </w:rPr>
        </w:r>
        <w:r w:rsidR="004A7784">
          <w:rPr>
            <w:noProof/>
          </w:rPr>
          <w:fldChar w:fldCharType="separate"/>
        </w:r>
        <w:r w:rsidR="001F01F3">
          <w:rPr>
            <w:noProof/>
          </w:rPr>
          <w:t>7</w:t>
        </w:r>
        <w:r w:rsidR="004A7784">
          <w:rPr>
            <w:noProof/>
          </w:rPr>
          <w:fldChar w:fldCharType="end"/>
        </w:r>
      </w:hyperlink>
    </w:p>
    <w:p w14:paraId="26AE8C01"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82" w:history="1">
        <w:r w:rsidR="004A7784" w:rsidRPr="004172E4">
          <w:rPr>
            <w:rStyle w:val="Hyperlink"/>
            <w:noProof/>
          </w:rPr>
          <w:t>A.6.1 Rechte der Mitglieder</w:t>
        </w:r>
        <w:r w:rsidR="004A7784">
          <w:rPr>
            <w:noProof/>
          </w:rPr>
          <w:tab/>
        </w:r>
        <w:r w:rsidR="004A7784">
          <w:rPr>
            <w:noProof/>
          </w:rPr>
          <w:fldChar w:fldCharType="begin"/>
        </w:r>
        <w:r w:rsidR="004A7784">
          <w:rPr>
            <w:noProof/>
          </w:rPr>
          <w:instrText xml:space="preserve"> PAGEREF _Toc4011082 \h </w:instrText>
        </w:r>
        <w:r w:rsidR="004A7784">
          <w:rPr>
            <w:noProof/>
          </w:rPr>
        </w:r>
        <w:r w:rsidR="004A7784">
          <w:rPr>
            <w:noProof/>
          </w:rPr>
          <w:fldChar w:fldCharType="separate"/>
        </w:r>
        <w:r w:rsidR="001F01F3">
          <w:rPr>
            <w:noProof/>
          </w:rPr>
          <w:t>7</w:t>
        </w:r>
        <w:r w:rsidR="004A7784">
          <w:rPr>
            <w:noProof/>
          </w:rPr>
          <w:fldChar w:fldCharType="end"/>
        </w:r>
      </w:hyperlink>
    </w:p>
    <w:p w14:paraId="113DC700"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83" w:history="1">
        <w:r w:rsidR="004A7784" w:rsidRPr="004172E4">
          <w:rPr>
            <w:rStyle w:val="Hyperlink"/>
            <w:noProof/>
          </w:rPr>
          <w:t>A.6.2 Pflichten der Mitglieder</w:t>
        </w:r>
        <w:r w:rsidR="004A7784">
          <w:rPr>
            <w:noProof/>
          </w:rPr>
          <w:tab/>
        </w:r>
        <w:r w:rsidR="004A7784">
          <w:rPr>
            <w:noProof/>
          </w:rPr>
          <w:fldChar w:fldCharType="begin"/>
        </w:r>
        <w:r w:rsidR="004A7784">
          <w:rPr>
            <w:noProof/>
          </w:rPr>
          <w:instrText xml:space="preserve"> PAGEREF _Toc4011083 \h </w:instrText>
        </w:r>
        <w:r w:rsidR="004A7784">
          <w:rPr>
            <w:noProof/>
          </w:rPr>
        </w:r>
        <w:r w:rsidR="004A7784">
          <w:rPr>
            <w:noProof/>
          </w:rPr>
          <w:fldChar w:fldCharType="separate"/>
        </w:r>
        <w:r w:rsidR="001F01F3">
          <w:rPr>
            <w:noProof/>
          </w:rPr>
          <w:t>8</w:t>
        </w:r>
        <w:r w:rsidR="004A7784">
          <w:rPr>
            <w:noProof/>
          </w:rPr>
          <w:fldChar w:fldCharType="end"/>
        </w:r>
      </w:hyperlink>
    </w:p>
    <w:p w14:paraId="0A080D2A"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84" w:history="1">
        <w:r w:rsidR="004A7784" w:rsidRPr="004172E4">
          <w:rPr>
            <w:rStyle w:val="Hyperlink"/>
            <w:noProof/>
          </w:rPr>
          <w:t>A.6.3 Rechte und Pflichten des Verbandes</w:t>
        </w:r>
        <w:r w:rsidR="004A7784">
          <w:rPr>
            <w:noProof/>
          </w:rPr>
          <w:tab/>
        </w:r>
        <w:r w:rsidR="004A7784">
          <w:rPr>
            <w:noProof/>
          </w:rPr>
          <w:fldChar w:fldCharType="begin"/>
        </w:r>
        <w:r w:rsidR="004A7784">
          <w:rPr>
            <w:noProof/>
          </w:rPr>
          <w:instrText xml:space="preserve"> PAGEREF _Toc4011084 \h </w:instrText>
        </w:r>
        <w:r w:rsidR="004A7784">
          <w:rPr>
            <w:noProof/>
          </w:rPr>
        </w:r>
        <w:r w:rsidR="004A7784">
          <w:rPr>
            <w:noProof/>
          </w:rPr>
          <w:fldChar w:fldCharType="separate"/>
        </w:r>
        <w:r w:rsidR="001F01F3">
          <w:rPr>
            <w:noProof/>
          </w:rPr>
          <w:t>8</w:t>
        </w:r>
        <w:r w:rsidR="004A7784">
          <w:rPr>
            <w:noProof/>
          </w:rPr>
          <w:fldChar w:fldCharType="end"/>
        </w:r>
      </w:hyperlink>
    </w:p>
    <w:p w14:paraId="71EDC6A4"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085" w:history="1">
        <w:r w:rsidR="004A7784" w:rsidRPr="004172E4">
          <w:rPr>
            <w:rStyle w:val="Hyperlink"/>
            <w:noProof/>
          </w:rPr>
          <w:t>A.7 Streitigkeiten und Ordnungswidrigkeiten</w:t>
        </w:r>
        <w:r w:rsidR="004A7784">
          <w:rPr>
            <w:noProof/>
          </w:rPr>
          <w:tab/>
        </w:r>
        <w:r w:rsidR="004A7784">
          <w:rPr>
            <w:noProof/>
          </w:rPr>
          <w:fldChar w:fldCharType="begin"/>
        </w:r>
        <w:r w:rsidR="004A7784">
          <w:rPr>
            <w:noProof/>
          </w:rPr>
          <w:instrText xml:space="preserve"> PAGEREF _Toc4011085 \h </w:instrText>
        </w:r>
        <w:r w:rsidR="004A7784">
          <w:rPr>
            <w:noProof/>
          </w:rPr>
        </w:r>
        <w:r w:rsidR="004A7784">
          <w:rPr>
            <w:noProof/>
          </w:rPr>
          <w:fldChar w:fldCharType="separate"/>
        </w:r>
        <w:r w:rsidR="001F01F3">
          <w:rPr>
            <w:noProof/>
          </w:rPr>
          <w:t>9</w:t>
        </w:r>
        <w:r w:rsidR="004A7784">
          <w:rPr>
            <w:noProof/>
          </w:rPr>
          <w:fldChar w:fldCharType="end"/>
        </w:r>
      </w:hyperlink>
    </w:p>
    <w:p w14:paraId="49EA7F3C"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86" w:history="1">
        <w:r w:rsidR="004A7784" w:rsidRPr="004172E4">
          <w:rPr>
            <w:rStyle w:val="Hyperlink"/>
            <w:noProof/>
          </w:rPr>
          <w:t>A.7.1 Streitigkeiten</w:t>
        </w:r>
        <w:r w:rsidR="004A7784">
          <w:rPr>
            <w:noProof/>
          </w:rPr>
          <w:tab/>
        </w:r>
        <w:r w:rsidR="004A7784">
          <w:rPr>
            <w:noProof/>
          </w:rPr>
          <w:fldChar w:fldCharType="begin"/>
        </w:r>
        <w:r w:rsidR="004A7784">
          <w:rPr>
            <w:noProof/>
          </w:rPr>
          <w:instrText xml:space="preserve"> PAGEREF _Toc4011086 \h </w:instrText>
        </w:r>
        <w:r w:rsidR="004A7784">
          <w:rPr>
            <w:noProof/>
          </w:rPr>
        </w:r>
        <w:r w:rsidR="004A7784">
          <w:rPr>
            <w:noProof/>
          </w:rPr>
          <w:fldChar w:fldCharType="separate"/>
        </w:r>
        <w:r w:rsidR="001F01F3">
          <w:rPr>
            <w:noProof/>
          </w:rPr>
          <w:t>9</w:t>
        </w:r>
        <w:r w:rsidR="004A7784">
          <w:rPr>
            <w:noProof/>
          </w:rPr>
          <w:fldChar w:fldCharType="end"/>
        </w:r>
      </w:hyperlink>
    </w:p>
    <w:p w14:paraId="441FEBCD"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87" w:history="1">
        <w:r w:rsidR="004A7784" w:rsidRPr="004172E4">
          <w:rPr>
            <w:rStyle w:val="Hyperlink"/>
            <w:noProof/>
          </w:rPr>
          <w:t>A.7.2 Ordnungswidrigkeiten</w:t>
        </w:r>
        <w:r w:rsidR="004A7784">
          <w:rPr>
            <w:noProof/>
          </w:rPr>
          <w:tab/>
        </w:r>
        <w:r w:rsidR="004A7784">
          <w:rPr>
            <w:noProof/>
          </w:rPr>
          <w:fldChar w:fldCharType="begin"/>
        </w:r>
        <w:r w:rsidR="004A7784">
          <w:rPr>
            <w:noProof/>
          </w:rPr>
          <w:instrText xml:space="preserve"> PAGEREF _Toc4011087 \h </w:instrText>
        </w:r>
        <w:r w:rsidR="004A7784">
          <w:rPr>
            <w:noProof/>
          </w:rPr>
        </w:r>
        <w:r w:rsidR="004A7784">
          <w:rPr>
            <w:noProof/>
          </w:rPr>
          <w:fldChar w:fldCharType="separate"/>
        </w:r>
        <w:r w:rsidR="001F01F3">
          <w:rPr>
            <w:noProof/>
          </w:rPr>
          <w:t>10</w:t>
        </w:r>
        <w:r w:rsidR="004A7784">
          <w:rPr>
            <w:noProof/>
          </w:rPr>
          <w:fldChar w:fldCharType="end"/>
        </w:r>
      </w:hyperlink>
    </w:p>
    <w:p w14:paraId="17A5EA7F"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088" w:history="1">
        <w:r w:rsidR="004A7784" w:rsidRPr="004172E4">
          <w:rPr>
            <w:rStyle w:val="Hyperlink"/>
            <w:noProof/>
          </w:rPr>
          <w:t>A.8 Datennutzung</w:t>
        </w:r>
        <w:r w:rsidR="004A7784">
          <w:rPr>
            <w:noProof/>
          </w:rPr>
          <w:tab/>
        </w:r>
        <w:r w:rsidR="004A7784">
          <w:rPr>
            <w:noProof/>
          </w:rPr>
          <w:fldChar w:fldCharType="begin"/>
        </w:r>
        <w:r w:rsidR="004A7784">
          <w:rPr>
            <w:noProof/>
          </w:rPr>
          <w:instrText xml:space="preserve"> PAGEREF _Toc4011088 \h </w:instrText>
        </w:r>
        <w:r w:rsidR="004A7784">
          <w:rPr>
            <w:noProof/>
          </w:rPr>
        </w:r>
        <w:r w:rsidR="004A7784">
          <w:rPr>
            <w:noProof/>
          </w:rPr>
          <w:fldChar w:fldCharType="separate"/>
        </w:r>
        <w:r w:rsidR="001F01F3">
          <w:rPr>
            <w:noProof/>
          </w:rPr>
          <w:t>10</w:t>
        </w:r>
        <w:r w:rsidR="004A7784">
          <w:rPr>
            <w:noProof/>
          </w:rPr>
          <w:fldChar w:fldCharType="end"/>
        </w:r>
      </w:hyperlink>
    </w:p>
    <w:p w14:paraId="5321C781"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089" w:history="1">
        <w:r w:rsidR="004A7784" w:rsidRPr="004172E4">
          <w:rPr>
            <w:rStyle w:val="Hyperlink"/>
            <w:noProof/>
          </w:rPr>
          <w:t>A.9 Mitgliedsbeiträge und Gebührenordnung</w:t>
        </w:r>
        <w:r w:rsidR="004A7784">
          <w:rPr>
            <w:noProof/>
          </w:rPr>
          <w:tab/>
        </w:r>
        <w:r w:rsidR="004A7784">
          <w:rPr>
            <w:noProof/>
          </w:rPr>
          <w:fldChar w:fldCharType="begin"/>
        </w:r>
        <w:r w:rsidR="004A7784">
          <w:rPr>
            <w:noProof/>
          </w:rPr>
          <w:instrText xml:space="preserve"> PAGEREF _Toc4011089 \h </w:instrText>
        </w:r>
        <w:r w:rsidR="004A7784">
          <w:rPr>
            <w:noProof/>
          </w:rPr>
        </w:r>
        <w:r w:rsidR="004A7784">
          <w:rPr>
            <w:noProof/>
          </w:rPr>
          <w:fldChar w:fldCharType="separate"/>
        </w:r>
        <w:r w:rsidR="001F01F3">
          <w:rPr>
            <w:noProof/>
          </w:rPr>
          <w:t>10</w:t>
        </w:r>
        <w:r w:rsidR="004A7784">
          <w:rPr>
            <w:noProof/>
          </w:rPr>
          <w:fldChar w:fldCharType="end"/>
        </w:r>
      </w:hyperlink>
    </w:p>
    <w:p w14:paraId="51EF70A3"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090" w:history="1">
        <w:r w:rsidR="004A7784" w:rsidRPr="004172E4">
          <w:rPr>
            <w:rStyle w:val="Hyperlink"/>
            <w:noProof/>
          </w:rPr>
          <w:t>A.10 Organe des Verbandes</w:t>
        </w:r>
        <w:r w:rsidR="004A7784">
          <w:rPr>
            <w:noProof/>
          </w:rPr>
          <w:tab/>
        </w:r>
        <w:r w:rsidR="004A7784">
          <w:rPr>
            <w:noProof/>
          </w:rPr>
          <w:fldChar w:fldCharType="begin"/>
        </w:r>
        <w:r w:rsidR="004A7784">
          <w:rPr>
            <w:noProof/>
          </w:rPr>
          <w:instrText xml:space="preserve"> PAGEREF _Toc4011090 \h </w:instrText>
        </w:r>
        <w:r w:rsidR="004A7784">
          <w:rPr>
            <w:noProof/>
          </w:rPr>
        </w:r>
        <w:r w:rsidR="004A7784">
          <w:rPr>
            <w:noProof/>
          </w:rPr>
          <w:fldChar w:fldCharType="separate"/>
        </w:r>
        <w:r w:rsidR="001F01F3">
          <w:rPr>
            <w:noProof/>
          </w:rPr>
          <w:t>11</w:t>
        </w:r>
        <w:r w:rsidR="004A7784">
          <w:rPr>
            <w:noProof/>
          </w:rPr>
          <w:fldChar w:fldCharType="end"/>
        </w:r>
      </w:hyperlink>
    </w:p>
    <w:p w14:paraId="69C0EFB5"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91" w:history="1">
        <w:r w:rsidR="004A7784" w:rsidRPr="004172E4">
          <w:rPr>
            <w:rStyle w:val="Hyperlink"/>
            <w:noProof/>
          </w:rPr>
          <w:t>A.10.1 Vorstand</w:t>
        </w:r>
        <w:r w:rsidR="004A7784">
          <w:rPr>
            <w:noProof/>
          </w:rPr>
          <w:tab/>
        </w:r>
        <w:r w:rsidR="004A7784">
          <w:rPr>
            <w:noProof/>
          </w:rPr>
          <w:fldChar w:fldCharType="begin"/>
        </w:r>
        <w:r w:rsidR="004A7784">
          <w:rPr>
            <w:noProof/>
          </w:rPr>
          <w:instrText xml:space="preserve"> PAGEREF _Toc4011091 \h </w:instrText>
        </w:r>
        <w:r w:rsidR="004A7784">
          <w:rPr>
            <w:noProof/>
          </w:rPr>
        </w:r>
        <w:r w:rsidR="004A7784">
          <w:rPr>
            <w:noProof/>
          </w:rPr>
          <w:fldChar w:fldCharType="separate"/>
        </w:r>
        <w:r w:rsidR="001F01F3">
          <w:rPr>
            <w:noProof/>
          </w:rPr>
          <w:t>11</w:t>
        </w:r>
        <w:r w:rsidR="004A7784">
          <w:rPr>
            <w:noProof/>
          </w:rPr>
          <w:fldChar w:fldCharType="end"/>
        </w:r>
      </w:hyperlink>
    </w:p>
    <w:p w14:paraId="29B8F26F"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92" w:history="1">
        <w:r w:rsidR="004A7784" w:rsidRPr="004172E4">
          <w:rPr>
            <w:rStyle w:val="Hyperlink"/>
            <w:noProof/>
          </w:rPr>
          <w:t>A.10.1.1 Zusammensetzung des Vorstandes</w:t>
        </w:r>
        <w:r w:rsidR="004A7784">
          <w:rPr>
            <w:noProof/>
          </w:rPr>
          <w:tab/>
        </w:r>
        <w:r w:rsidR="004A7784">
          <w:rPr>
            <w:noProof/>
          </w:rPr>
          <w:fldChar w:fldCharType="begin"/>
        </w:r>
        <w:r w:rsidR="004A7784">
          <w:rPr>
            <w:noProof/>
          </w:rPr>
          <w:instrText xml:space="preserve"> PAGEREF _Toc4011092 \h </w:instrText>
        </w:r>
        <w:r w:rsidR="004A7784">
          <w:rPr>
            <w:noProof/>
          </w:rPr>
        </w:r>
        <w:r w:rsidR="004A7784">
          <w:rPr>
            <w:noProof/>
          </w:rPr>
          <w:fldChar w:fldCharType="separate"/>
        </w:r>
        <w:r w:rsidR="001F01F3">
          <w:rPr>
            <w:noProof/>
          </w:rPr>
          <w:t>11</w:t>
        </w:r>
        <w:r w:rsidR="004A7784">
          <w:rPr>
            <w:noProof/>
          </w:rPr>
          <w:fldChar w:fldCharType="end"/>
        </w:r>
      </w:hyperlink>
    </w:p>
    <w:p w14:paraId="37395395"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93" w:history="1">
        <w:r w:rsidR="004A7784" w:rsidRPr="004172E4">
          <w:rPr>
            <w:rStyle w:val="Hyperlink"/>
            <w:noProof/>
          </w:rPr>
          <w:t>A.10.1.2 Aufgaben des Vorstandes</w:t>
        </w:r>
        <w:r w:rsidR="004A7784">
          <w:rPr>
            <w:noProof/>
          </w:rPr>
          <w:tab/>
        </w:r>
        <w:r w:rsidR="004A7784">
          <w:rPr>
            <w:noProof/>
          </w:rPr>
          <w:fldChar w:fldCharType="begin"/>
        </w:r>
        <w:r w:rsidR="004A7784">
          <w:rPr>
            <w:noProof/>
          </w:rPr>
          <w:instrText xml:space="preserve"> PAGEREF _Toc4011093 \h </w:instrText>
        </w:r>
        <w:r w:rsidR="004A7784">
          <w:rPr>
            <w:noProof/>
          </w:rPr>
        </w:r>
        <w:r w:rsidR="004A7784">
          <w:rPr>
            <w:noProof/>
          </w:rPr>
          <w:fldChar w:fldCharType="separate"/>
        </w:r>
        <w:r w:rsidR="001F01F3">
          <w:rPr>
            <w:noProof/>
          </w:rPr>
          <w:t>11</w:t>
        </w:r>
        <w:r w:rsidR="004A7784">
          <w:rPr>
            <w:noProof/>
          </w:rPr>
          <w:fldChar w:fldCharType="end"/>
        </w:r>
      </w:hyperlink>
    </w:p>
    <w:p w14:paraId="2D484B01"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94" w:history="1">
        <w:r w:rsidR="004A7784" w:rsidRPr="004172E4">
          <w:rPr>
            <w:rStyle w:val="Hyperlink"/>
            <w:noProof/>
          </w:rPr>
          <w:t>A.10.1.3 Beschlussfassung des Vorstandes</w:t>
        </w:r>
        <w:r w:rsidR="004A7784">
          <w:rPr>
            <w:noProof/>
          </w:rPr>
          <w:tab/>
        </w:r>
        <w:r w:rsidR="004A7784">
          <w:rPr>
            <w:noProof/>
          </w:rPr>
          <w:fldChar w:fldCharType="begin"/>
        </w:r>
        <w:r w:rsidR="004A7784">
          <w:rPr>
            <w:noProof/>
          </w:rPr>
          <w:instrText xml:space="preserve"> PAGEREF _Toc4011094 \h </w:instrText>
        </w:r>
        <w:r w:rsidR="004A7784">
          <w:rPr>
            <w:noProof/>
          </w:rPr>
        </w:r>
        <w:r w:rsidR="004A7784">
          <w:rPr>
            <w:noProof/>
          </w:rPr>
          <w:fldChar w:fldCharType="separate"/>
        </w:r>
        <w:r w:rsidR="001F01F3">
          <w:rPr>
            <w:noProof/>
          </w:rPr>
          <w:t>12</w:t>
        </w:r>
        <w:r w:rsidR="004A7784">
          <w:rPr>
            <w:noProof/>
          </w:rPr>
          <w:fldChar w:fldCharType="end"/>
        </w:r>
      </w:hyperlink>
    </w:p>
    <w:p w14:paraId="497230F7"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95" w:history="1">
        <w:r w:rsidR="004A7784" w:rsidRPr="004172E4">
          <w:rPr>
            <w:rStyle w:val="Hyperlink"/>
            <w:noProof/>
          </w:rPr>
          <w:t>A.10.2 Ausschuss</w:t>
        </w:r>
        <w:r w:rsidR="004A7784">
          <w:rPr>
            <w:noProof/>
          </w:rPr>
          <w:tab/>
        </w:r>
        <w:r w:rsidR="004A7784">
          <w:rPr>
            <w:noProof/>
          </w:rPr>
          <w:fldChar w:fldCharType="begin"/>
        </w:r>
        <w:r w:rsidR="004A7784">
          <w:rPr>
            <w:noProof/>
          </w:rPr>
          <w:instrText xml:space="preserve"> PAGEREF _Toc4011095 \h </w:instrText>
        </w:r>
        <w:r w:rsidR="004A7784">
          <w:rPr>
            <w:noProof/>
          </w:rPr>
        </w:r>
        <w:r w:rsidR="004A7784">
          <w:rPr>
            <w:noProof/>
          </w:rPr>
          <w:fldChar w:fldCharType="separate"/>
        </w:r>
        <w:r w:rsidR="001F01F3">
          <w:rPr>
            <w:noProof/>
          </w:rPr>
          <w:t>12</w:t>
        </w:r>
        <w:r w:rsidR="004A7784">
          <w:rPr>
            <w:noProof/>
          </w:rPr>
          <w:fldChar w:fldCharType="end"/>
        </w:r>
      </w:hyperlink>
    </w:p>
    <w:p w14:paraId="3CCD5823"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96" w:history="1">
        <w:r w:rsidR="004A7784" w:rsidRPr="004172E4">
          <w:rPr>
            <w:rStyle w:val="Hyperlink"/>
            <w:noProof/>
          </w:rPr>
          <w:t>A.10.2.1 Zusammensetzung des Ausschusses</w:t>
        </w:r>
        <w:r w:rsidR="004A7784">
          <w:rPr>
            <w:noProof/>
          </w:rPr>
          <w:tab/>
        </w:r>
        <w:r w:rsidR="004A7784">
          <w:rPr>
            <w:noProof/>
          </w:rPr>
          <w:fldChar w:fldCharType="begin"/>
        </w:r>
        <w:r w:rsidR="004A7784">
          <w:rPr>
            <w:noProof/>
          </w:rPr>
          <w:instrText xml:space="preserve"> PAGEREF _Toc4011096 \h </w:instrText>
        </w:r>
        <w:r w:rsidR="004A7784">
          <w:rPr>
            <w:noProof/>
          </w:rPr>
        </w:r>
        <w:r w:rsidR="004A7784">
          <w:rPr>
            <w:noProof/>
          </w:rPr>
          <w:fldChar w:fldCharType="separate"/>
        </w:r>
        <w:r w:rsidR="001F01F3">
          <w:rPr>
            <w:noProof/>
          </w:rPr>
          <w:t>12</w:t>
        </w:r>
        <w:r w:rsidR="004A7784">
          <w:rPr>
            <w:noProof/>
          </w:rPr>
          <w:fldChar w:fldCharType="end"/>
        </w:r>
      </w:hyperlink>
    </w:p>
    <w:p w14:paraId="2CBAF97A"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97" w:history="1">
        <w:r w:rsidR="004A7784" w:rsidRPr="004172E4">
          <w:rPr>
            <w:rStyle w:val="Hyperlink"/>
            <w:noProof/>
          </w:rPr>
          <w:t>A.10.2.2 Einberufung und Beschlussfassung des Ausschusses</w:t>
        </w:r>
        <w:r w:rsidR="004A7784">
          <w:rPr>
            <w:noProof/>
          </w:rPr>
          <w:tab/>
        </w:r>
        <w:r w:rsidR="004A7784">
          <w:rPr>
            <w:noProof/>
          </w:rPr>
          <w:fldChar w:fldCharType="begin"/>
        </w:r>
        <w:r w:rsidR="004A7784">
          <w:rPr>
            <w:noProof/>
          </w:rPr>
          <w:instrText xml:space="preserve"> PAGEREF _Toc4011097 \h </w:instrText>
        </w:r>
        <w:r w:rsidR="004A7784">
          <w:rPr>
            <w:noProof/>
          </w:rPr>
        </w:r>
        <w:r w:rsidR="004A7784">
          <w:rPr>
            <w:noProof/>
          </w:rPr>
          <w:fldChar w:fldCharType="separate"/>
        </w:r>
        <w:r w:rsidR="001F01F3">
          <w:rPr>
            <w:noProof/>
          </w:rPr>
          <w:t>12</w:t>
        </w:r>
        <w:r w:rsidR="004A7784">
          <w:rPr>
            <w:noProof/>
          </w:rPr>
          <w:fldChar w:fldCharType="end"/>
        </w:r>
      </w:hyperlink>
    </w:p>
    <w:p w14:paraId="1C019118"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98" w:history="1">
        <w:r w:rsidR="004A7784" w:rsidRPr="004172E4">
          <w:rPr>
            <w:rStyle w:val="Hyperlink"/>
            <w:rFonts w:cs="Arial"/>
            <w:noProof/>
          </w:rPr>
          <w:t>A.1</w:t>
        </w:r>
        <w:r w:rsidR="004A7784" w:rsidRPr="004172E4">
          <w:rPr>
            <w:rStyle w:val="Hyperlink"/>
            <w:noProof/>
          </w:rPr>
          <w:t>0.2.3 Aufgaben des Ausschusses</w:t>
        </w:r>
        <w:r w:rsidR="004A7784">
          <w:rPr>
            <w:noProof/>
          </w:rPr>
          <w:tab/>
        </w:r>
        <w:r w:rsidR="004A7784">
          <w:rPr>
            <w:noProof/>
          </w:rPr>
          <w:fldChar w:fldCharType="begin"/>
        </w:r>
        <w:r w:rsidR="004A7784">
          <w:rPr>
            <w:noProof/>
          </w:rPr>
          <w:instrText xml:space="preserve"> PAGEREF _Toc4011098 \h </w:instrText>
        </w:r>
        <w:r w:rsidR="004A7784">
          <w:rPr>
            <w:noProof/>
          </w:rPr>
        </w:r>
        <w:r w:rsidR="004A7784">
          <w:rPr>
            <w:noProof/>
          </w:rPr>
          <w:fldChar w:fldCharType="separate"/>
        </w:r>
        <w:r w:rsidR="001F01F3">
          <w:rPr>
            <w:noProof/>
          </w:rPr>
          <w:t>13</w:t>
        </w:r>
        <w:r w:rsidR="004A7784">
          <w:rPr>
            <w:noProof/>
          </w:rPr>
          <w:fldChar w:fldCharType="end"/>
        </w:r>
      </w:hyperlink>
    </w:p>
    <w:p w14:paraId="0327FC0C"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099" w:history="1">
        <w:r w:rsidR="004A7784" w:rsidRPr="004172E4">
          <w:rPr>
            <w:rStyle w:val="Hyperlink"/>
            <w:noProof/>
          </w:rPr>
          <w:t>A.10.3 Die Delegiertenversammlung</w:t>
        </w:r>
        <w:r w:rsidR="004A7784">
          <w:rPr>
            <w:noProof/>
          </w:rPr>
          <w:tab/>
        </w:r>
        <w:r w:rsidR="004A7784">
          <w:rPr>
            <w:noProof/>
          </w:rPr>
          <w:fldChar w:fldCharType="begin"/>
        </w:r>
        <w:r w:rsidR="004A7784">
          <w:rPr>
            <w:noProof/>
          </w:rPr>
          <w:instrText xml:space="preserve"> PAGEREF _Toc4011099 \h </w:instrText>
        </w:r>
        <w:r w:rsidR="004A7784">
          <w:rPr>
            <w:noProof/>
          </w:rPr>
        </w:r>
        <w:r w:rsidR="004A7784">
          <w:rPr>
            <w:noProof/>
          </w:rPr>
          <w:fldChar w:fldCharType="separate"/>
        </w:r>
        <w:r w:rsidR="001F01F3">
          <w:rPr>
            <w:noProof/>
          </w:rPr>
          <w:t>13</w:t>
        </w:r>
        <w:r w:rsidR="004A7784">
          <w:rPr>
            <w:noProof/>
          </w:rPr>
          <w:fldChar w:fldCharType="end"/>
        </w:r>
      </w:hyperlink>
    </w:p>
    <w:p w14:paraId="2FFCFFEC"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00" w:history="1">
        <w:r w:rsidR="004A7784" w:rsidRPr="004172E4">
          <w:rPr>
            <w:rStyle w:val="Hyperlink"/>
            <w:noProof/>
          </w:rPr>
          <w:t>A.10.3.1 Zusammensetzung der Delegiertenversammlung</w:t>
        </w:r>
        <w:r w:rsidR="004A7784">
          <w:rPr>
            <w:noProof/>
          </w:rPr>
          <w:tab/>
        </w:r>
        <w:r w:rsidR="004A7784">
          <w:rPr>
            <w:noProof/>
          </w:rPr>
          <w:fldChar w:fldCharType="begin"/>
        </w:r>
        <w:r w:rsidR="004A7784">
          <w:rPr>
            <w:noProof/>
          </w:rPr>
          <w:instrText xml:space="preserve"> PAGEREF _Toc4011100 \h </w:instrText>
        </w:r>
        <w:r w:rsidR="004A7784">
          <w:rPr>
            <w:noProof/>
          </w:rPr>
        </w:r>
        <w:r w:rsidR="004A7784">
          <w:rPr>
            <w:noProof/>
          </w:rPr>
          <w:fldChar w:fldCharType="separate"/>
        </w:r>
        <w:r w:rsidR="001F01F3">
          <w:rPr>
            <w:noProof/>
          </w:rPr>
          <w:t>13</w:t>
        </w:r>
        <w:r w:rsidR="004A7784">
          <w:rPr>
            <w:noProof/>
          </w:rPr>
          <w:fldChar w:fldCharType="end"/>
        </w:r>
      </w:hyperlink>
    </w:p>
    <w:p w14:paraId="17F2D6FB"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01" w:history="1">
        <w:r w:rsidR="004A7784" w:rsidRPr="004172E4">
          <w:rPr>
            <w:rStyle w:val="Hyperlink"/>
            <w:noProof/>
          </w:rPr>
          <w:t>A.10.3.2 Einberufung und Beschlussfassung der Delegiertenversammlung</w:t>
        </w:r>
        <w:r w:rsidR="004A7784">
          <w:rPr>
            <w:noProof/>
          </w:rPr>
          <w:tab/>
        </w:r>
        <w:r w:rsidR="004A7784">
          <w:rPr>
            <w:noProof/>
          </w:rPr>
          <w:fldChar w:fldCharType="begin"/>
        </w:r>
        <w:r w:rsidR="004A7784">
          <w:rPr>
            <w:noProof/>
          </w:rPr>
          <w:instrText xml:space="preserve"> PAGEREF _Toc4011101 \h </w:instrText>
        </w:r>
        <w:r w:rsidR="004A7784">
          <w:rPr>
            <w:noProof/>
          </w:rPr>
        </w:r>
        <w:r w:rsidR="004A7784">
          <w:rPr>
            <w:noProof/>
          </w:rPr>
          <w:fldChar w:fldCharType="separate"/>
        </w:r>
        <w:r w:rsidR="001F01F3">
          <w:rPr>
            <w:noProof/>
          </w:rPr>
          <w:t>14</w:t>
        </w:r>
        <w:r w:rsidR="004A7784">
          <w:rPr>
            <w:noProof/>
          </w:rPr>
          <w:fldChar w:fldCharType="end"/>
        </w:r>
      </w:hyperlink>
    </w:p>
    <w:p w14:paraId="5A2E2849"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02" w:history="1">
        <w:r w:rsidR="004A7784" w:rsidRPr="004172E4">
          <w:rPr>
            <w:rStyle w:val="Hyperlink"/>
            <w:noProof/>
          </w:rPr>
          <w:t>A.10.3.3 Aufgaben der Delegiertenversammlung</w:t>
        </w:r>
        <w:r w:rsidR="004A7784">
          <w:rPr>
            <w:noProof/>
          </w:rPr>
          <w:tab/>
        </w:r>
        <w:r w:rsidR="004A7784">
          <w:rPr>
            <w:noProof/>
          </w:rPr>
          <w:fldChar w:fldCharType="begin"/>
        </w:r>
        <w:r w:rsidR="004A7784">
          <w:rPr>
            <w:noProof/>
          </w:rPr>
          <w:instrText xml:space="preserve"> PAGEREF _Toc4011102 \h </w:instrText>
        </w:r>
        <w:r w:rsidR="004A7784">
          <w:rPr>
            <w:noProof/>
          </w:rPr>
        </w:r>
        <w:r w:rsidR="004A7784">
          <w:rPr>
            <w:noProof/>
          </w:rPr>
          <w:fldChar w:fldCharType="separate"/>
        </w:r>
        <w:r w:rsidR="001F01F3">
          <w:rPr>
            <w:noProof/>
          </w:rPr>
          <w:t>14</w:t>
        </w:r>
        <w:r w:rsidR="004A7784">
          <w:rPr>
            <w:noProof/>
          </w:rPr>
          <w:fldChar w:fldCharType="end"/>
        </w:r>
      </w:hyperlink>
    </w:p>
    <w:p w14:paraId="37CC4ED6"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03" w:history="1">
        <w:r w:rsidR="004A7784" w:rsidRPr="004172E4">
          <w:rPr>
            <w:rStyle w:val="Hyperlink"/>
            <w:noProof/>
          </w:rPr>
          <w:t>A.10.4 Die Rasseversammlungen</w:t>
        </w:r>
        <w:r w:rsidR="004A7784">
          <w:rPr>
            <w:noProof/>
          </w:rPr>
          <w:tab/>
        </w:r>
        <w:r w:rsidR="004A7784">
          <w:rPr>
            <w:noProof/>
          </w:rPr>
          <w:fldChar w:fldCharType="begin"/>
        </w:r>
        <w:r w:rsidR="004A7784">
          <w:rPr>
            <w:noProof/>
          </w:rPr>
          <w:instrText xml:space="preserve"> PAGEREF _Toc4011103 \h </w:instrText>
        </w:r>
        <w:r w:rsidR="004A7784">
          <w:rPr>
            <w:noProof/>
          </w:rPr>
        </w:r>
        <w:r w:rsidR="004A7784">
          <w:rPr>
            <w:noProof/>
          </w:rPr>
          <w:fldChar w:fldCharType="separate"/>
        </w:r>
        <w:r w:rsidR="001F01F3">
          <w:rPr>
            <w:noProof/>
          </w:rPr>
          <w:t>15</w:t>
        </w:r>
        <w:r w:rsidR="004A7784">
          <w:rPr>
            <w:noProof/>
          </w:rPr>
          <w:fldChar w:fldCharType="end"/>
        </w:r>
      </w:hyperlink>
    </w:p>
    <w:p w14:paraId="33F94B2C"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04" w:history="1">
        <w:r w:rsidR="004A7784" w:rsidRPr="004172E4">
          <w:rPr>
            <w:rStyle w:val="Hyperlink"/>
            <w:noProof/>
          </w:rPr>
          <w:t>A.10.4.1 Zusammensetzung, Einberufung und Beschlussfassung der Rasseversammlungen</w:t>
        </w:r>
        <w:r w:rsidR="004A7784">
          <w:rPr>
            <w:noProof/>
          </w:rPr>
          <w:tab/>
        </w:r>
        <w:r w:rsidR="004A7784">
          <w:rPr>
            <w:noProof/>
          </w:rPr>
          <w:fldChar w:fldCharType="begin"/>
        </w:r>
        <w:r w:rsidR="004A7784">
          <w:rPr>
            <w:noProof/>
          </w:rPr>
          <w:instrText xml:space="preserve"> PAGEREF _Toc4011104 \h </w:instrText>
        </w:r>
        <w:r w:rsidR="004A7784">
          <w:rPr>
            <w:noProof/>
          </w:rPr>
        </w:r>
        <w:r w:rsidR="004A7784">
          <w:rPr>
            <w:noProof/>
          </w:rPr>
          <w:fldChar w:fldCharType="separate"/>
        </w:r>
        <w:r w:rsidR="001F01F3">
          <w:rPr>
            <w:noProof/>
          </w:rPr>
          <w:t>15</w:t>
        </w:r>
        <w:r w:rsidR="004A7784">
          <w:rPr>
            <w:noProof/>
          </w:rPr>
          <w:fldChar w:fldCharType="end"/>
        </w:r>
      </w:hyperlink>
    </w:p>
    <w:p w14:paraId="7DC5B23E"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05" w:history="1">
        <w:r w:rsidR="004A7784" w:rsidRPr="004172E4">
          <w:rPr>
            <w:rStyle w:val="Hyperlink"/>
            <w:noProof/>
          </w:rPr>
          <w:t>A.10.4.2 Aufgaben der Rasseversammlungen</w:t>
        </w:r>
        <w:r w:rsidR="004A7784">
          <w:rPr>
            <w:noProof/>
          </w:rPr>
          <w:tab/>
        </w:r>
        <w:r w:rsidR="004A7784">
          <w:rPr>
            <w:noProof/>
          </w:rPr>
          <w:fldChar w:fldCharType="begin"/>
        </w:r>
        <w:r w:rsidR="004A7784">
          <w:rPr>
            <w:noProof/>
          </w:rPr>
          <w:instrText xml:space="preserve"> PAGEREF _Toc4011105 \h </w:instrText>
        </w:r>
        <w:r w:rsidR="004A7784">
          <w:rPr>
            <w:noProof/>
          </w:rPr>
        </w:r>
        <w:r w:rsidR="004A7784">
          <w:rPr>
            <w:noProof/>
          </w:rPr>
          <w:fldChar w:fldCharType="separate"/>
        </w:r>
        <w:r w:rsidR="001F01F3">
          <w:rPr>
            <w:noProof/>
          </w:rPr>
          <w:t>15</w:t>
        </w:r>
        <w:r w:rsidR="004A7784">
          <w:rPr>
            <w:noProof/>
          </w:rPr>
          <w:fldChar w:fldCharType="end"/>
        </w:r>
      </w:hyperlink>
    </w:p>
    <w:p w14:paraId="2453FDDE"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06" w:history="1">
        <w:r w:rsidR="004A7784" w:rsidRPr="004172E4">
          <w:rPr>
            <w:rStyle w:val="Hyperlink"/>
            <w:noProof/>
          </w:rPr>
          <w:t>A.10.5 Die Rassebeiräte</w:t>
        </w:r>
        <w:r w:rsidR="004A7784">
          <w:rPr>
            <w:noProof/>
          </w:rPr>
          <w:tab/>
        </w:r>
        <w:r w:rsidR="004A7784">
          <w:rPr>
            <w:noProof/>
          </w:rPr>
          <w:fldChar w:fldCharType="begin"/>
        </w:r>
        <w:r w:rsidR="004A7784">
          <w:rPr>
            <w:noProof/>
          </w:rPr>
          <w:instrText xml:space="preserve"> PAGEREF _Toc4011106 \h </w:instrText>
        </w:r>
        <w:r w:rsidR="004A7784">
          <w:rPr>
            <w:noProof/>
          </w:rPr>
        </w:r>
        <w:r w:rsidR="004A7784">
          <w:rPr>
            <w:noProof/>
          </w:rPr>
          <w:fldChar w:fldCharType="separate"/>
        </w:r>
        <w:r w:rsidR="001F01F3">
          <w:rPr>
            <w:noProof/>
          </w:rPr>
          <w:t>16</w:t>
        </w:r>
        <w:r w:rsidR="004A7784">
          <w:rPr>
            <w:noProof/>
          </w:rPr>
          <w:fldChar w:fldCharType="end"/>
        </w:r>
      </w:hyperlink>
    </w:p>
    <w:p w14:paraId="453F058A"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07" w:history="1">
        <w:r w:rsidR="004A7784" w:rsidRPr="004172E4">
          <w:rPr>
            <w:rStyle w:val="Hyperlink"/>
            <w:noProof/>
          </w:rPr>
          <w:t>A.10.5.1 Zusammensetzung und Beschlussfähigkeit der Rassebeiräte</w:t>
        </w:r>
        <w:r w:rsidR="004A7784">
          <w:rPr>
            <w:noProof/>
          </w:rPr>
          <w:tab/>
        </w:r>
        <w:r w:rsidR="004A7784">
          <w:rPr>
            <w:noProof/>
          </w:rPr>
          <w:fldChar w:fldCharType="begin"/>
        </w:r>
        <w:r w:rsidR="004A7784">
          <w:rPr>
            <w:noProof/>
          </w:rPr>
          <w:instrText xml:space="preserve"> PAGEREF _Toc4011107 \h </w:instrText>
        </w:r>
        <w:r w:rsidR="004A7784">
          <w:rPr>
            <w:noProof/>
          </w:rPr>
        </w:r>
        <w:r w:rsidR="004A7784">
          <w:rPr>
            <w:noProof/>
          </w:rPr>
          <w:fldChar w:fldCharType="separate"/>
        </w:r>
        <w:r w:rsidR="001F01F3">
          <w:rPr>
            <w:noProof/>
          </w:rPr>
          <w:t>16</w:t>
        </w:r>
        <w:r w:rsidR="004A7784">
          <w:rPr>
            <w:noProof/>
          </w:rPr>
          <w:fldChar w:fldCharType="end"/>
        </w:r>
      </w:hyperlink>
    </w:p>
    <w:p w14:paraId="1DC45B72"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08" w:history="1">
        <w:r w:rsidR="004A7784" w:rsidRPr="004172E4">
          <w:rPr>
            <w:rStyle w:val="Hyperlink"/>
            <w:noProof/>
          </w:rPr>
          <w:t>A.10.5.2 Aufgaben der Rassebeiräte</w:t>
        </w:r>
        <w:r w:rsidR="004A7784">
          <w:rPr>
            <w:noProof/>
          </w:rPr>
          <w:tab/>
        </w:r>
        <w:r w:rsidR="004A7784">
          <w:rPr>
            <w:noProof/>
          </w:rPr>
          <w:fldChar w:fldCharType="begin"/>
        </w:r>
        <w:r w:rsidR="004A7784">
          <w:rPr>
            <w:noProof/>
          </w:rPr>
          <w:instrText xml:space="preserve"> PAGEREF _Toc4011108 \h </w:instrText>
        </w:r>
        <w:r w:rsidR="004A7784">
          <w:rPr>
            <w:noProof/>
          </w:rPr>
        </w:r>
        <w:r w:rsidR="004A7784">
          <w:rPr>
            <w:noProof/>
          </w:rPr>
          <w:fldChar w:fldCharType="separate"/>
        </w:r>
        <w:r w:rsidR="001F01F3">
          <w:rPr>
            <w:noProof/>
          </w:rPr>
          <w:t>16</w:t>
        </w:r>
        <w:r w:rsidR="004A7784">
          <w:rPr>
            <w:noProof/>
          </w:rPr>
          <w:fldChar w:fldCharType="end"/>
        </w:r>
      </w:hyperlink>
    </w:p>
    <w:p w14:paraId="10F4F5DD"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09" w:history="1">
        <w:r w:rsidR="004A7784" w:rsidRPr="004172E4">
          <w:rPr>
            <w:rStyle w:val="Hyperlink"/>
            <w:noProof/>
          </w:rPr>
          <w:t>A.11 Zuchtleitung</w:t>
        </w:r>
        <w:r w:rsidR="004A7784">
          <w:rPr>
            <w:noProof/>
          </w:rPr>
          <w:tab/>
        </w:r>
        <w:r w:rsidR="004A7784">
          <w:rPr>
            <w:noProof/>
          </w:rPr>
          <w:fldChar w:fldCharType="begin"/>
        </w:r>
        <w:r w:rsidR="004A7784">
          <w:rPr>
            <w:noProof/>
          </w:rPr>
          <w:instrText xml:space="preserve"> PAGEREF _Toc4011109 \h </w:instrText>
        </w:r>
        <w:r w:rsidR="004A7784">
          <w:rPr>
            <w:noProof/>
          </w:rPr>
        </w:r>
        <w:r w:rsidR="004A7784">
          <w:rPr>
            <w:noProof/>
          </w:rPr>
          <w:fldChar w:fldCharType="separate"/>
        </w:r>
        <w:r w:rsidR="001F01F3">
          <w:rPr>
            <w:noProof/>
          </w:rPr>
          <w:t>16</w:t>
        </w:r>
        <w:r w:rsidR="004A7784">
          <w:rPr>
            <w:noProof/>
          </w:rPr>
          <w:fldChar w:fldCharType="end"/>
        </w:r>
      </w:hyperlink>
    </w:p>
    <w:p w14:paraId="2088E3C6"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10" w:history="1">
        <w:r w:rsidR="004A7784" w:rsidRPr="004172E4">
          <w:rPr>
            <w:rStyle w:val="Hyperlink"/>
            <w:noProof/>
          </w:rPr>
          <w:t>A.12 Verbandsordnungen</w:t>
        </w:r>
        <w:r w:rsidR="004A7784">
          <w:rPr>
            <w:noProof/>
          </w:rPr>
          <w:tab/>
        </w:r>
        <w:r w:rsidR="004A7784">
          <w:rPr>
            <w:noProof/>
          </w:rPr>
          <w:fldChar w:fldCharType="begin"/>
        </w:r>
        <w:r w:rsidR="004A7784">
          <w:rPr>
            <w:noProof/>
          </w:rPr>
          <w:instrText xml:space="preserve"> PAGEREF _Toc4011110 \h </w:instrText>
        </w:r>
        <w:r w:rsidR="004A7784">
          <w:rPr>
            <w:noProof/>
          </w:rPr>
        </w:r>
        <w:r w:rsidR="004A7784">
          <w:rPr>
            <w:noProof/>
          </w:rPr>
          <w:fldChar w:fldCharType="separate"/>
        </w:r>
        <w:r w:rsidR="001F01F3">
          <w:rPr>
            <w:noProof/>
          </w:rPr>
          <w:t>16</w:t>
        </w:r>
        <w:r w:rsidR="004A7784">
          <w:rPr>
            <w:noProof/>
          </w:rPr>
          <w:fldChar w:fldCharType="end"/>
        </w:r>
      </w:hyperlink>
    </w:p>
    <w:p w14:paraId="3E96D728"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11" w:history="1">
        <w:r w:rsidR="004A7784" w:rsidRPr="004172E4">
          <w:rPr>
            <w:rStyle w:val="Hyperlink"/>
            <w:noProof/>
          </w:rPr>
          <w:t>A.13 Auflösung des Verbands</w:t>
        </w:r>
        <w:r w:rsidR="004A7784">
          <w:rPr>
            <w:noProof/>
          </w:rPr>
          <w:tab/>
        </w:r>
        <w:r w:rsidR="004A7784">
          <w:rPr>
            <w:noProof/>
          </w:rPr>
          <w:fldChar w:fldCharType="begin"/>
        </w:r>
        <w:r w:rsidR="004A7784">
          <w:rPr>
            <w:noProof/>
          </w:rPr>
          <w:instrText xml:space="preserve"> PAGEREF _Toc4011111 \h </w:instrText>
        </w:r>
        <w:r w:rsidR="004A7784">
          <w:rPr>
            <w:noProof/>
          </w:rPr>
        </w:r>
        <w:r w:rsidR="004A7784">
          <w:rPr>
            <w:noProof/>
          </w:rPr>
          <w:fldChar w:fldCharType="separate"/>
        </w:r>
        <w:r w:rsidR="001F01F3">
          <w:rPr>
            <w:noProof/>
          </w:rPr>
          <w:t>17</w:t>
        </w:r>
        <w:r w:rsidR="004A7784">
          <w:rPr>
            <w:noProof/>
          </w:rPr>
          <w:fldChar w:fldCharType="end"/>
        </w:r>
      </w:hyperlink>
    </w:p>
    <w:p w14:paraId="3BC8E429"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12" w:history="1">
        <w:r w:rsidR="004A7784" w:rsidRPr="004172E4">
          <w:rPr>
            <w:rStyle w:val="Hyperlink"/>
            <w:noProof/>
          </w:rPr>
          <w:t>A.14 Mitteilungsorgan</w:t>
        </w:r>
        <w:r w:rsidR="004A7784">
          <w:rPr>
            <w:noProof/>
          </w:rPr>
          <w:tab/>
        </w:r>
        <w:r w:rsidR="004A7784">
          <w:rPr>
            <w:noProof/>
          </w:rPr>
          <w:fldChar w:fldCharType="begin"/>
        </w:r>
        <w:r w:rsidR="004A7784">
          <w:rPr>
            <w:noProof/>
          </w:rPr>
          <w:instrText xml:space="preserve"> PAGEREF _Toc4011112 \h </w:instrText>
        </w:r>
        <w:r w:rsidR="004A7784">
          <w:rPr>
            <w:noProof/>
          </w:rPr>
        </w:r>
        <w:r w:rsidR="004A7784">
          <w:rPr>
            <w:noProof/>
          </w:rPr>
          <w:fldChar w:fldCharType="separate"/>
        </w:r>
        <w:r w:rsidR="001F01F3">
          <w:rPr>
            <w:noProof/>
          </w:rPr>
          <w:t>17</w:t>
        </w:r>
        <w:r w:rsidR="004A7784">
          <w:rPr>
            <w:noProof/>
          </w:rPr>
          <w:fldChar w:fldCharType="end"/>
        </w:r>
      </w:hyperlink>
    </w:p>
    <w:p w14:paraId="24E5CF70"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13" w:history="1">
        <w:r w:rsidR="004A7784" w:rsidRPr="004172E4">
          <w:rPr>
            <w:rStyle w:val="Hyperlink"/>
            <w:noProof/>
          </w:rPr>
          <w:t>A.15 Bestandsklausel</w:t>
        </w:r>
        <w:r w:rsidR="004A7784">
          <w:rPr>
            <w:noProof/>
          </w:rPr>
          <w:tab/>
        </w:r>
        <w:r w:rsidR="004A7784">
          <w:rPr>
            <w:noProof/>
          </w:rPr>
          <w:fldChar w:fldCharType="begin"/>
        </w:r>
        <w:r w:rsidR="004A7784">
          <w:rPr>
            <w:noProof/>
          </w:rPr>
          <w:instrText xml:space="preserve"> PAGEREF _Toc4011113 \h </w:instrText>
        </w:r>
        <w:r w:rsidR="004A7784">
          <w:rPr>
            <w:noProof/>
          </w:rPr>
        </w:r>
        <w:r w:rsidR="004A7784">
          <w:rPr>
            <w:noProof/>
          </w:rPr>
          <w:fldChar w:fldCharType="separate"/>
        </w:r>
        <w:r w:rsidR="001F01F3">
          <w:rPr>
            <w:noProof/>
          </w:rPr>
          <w:t>17</w:t>
        </w:r>
        <w:r w:rsidR="004A7784">
          <w:rPr>
            <w:noProof/>
          </w:rPr>
          <w:fldChar w:fldCharType="end"/>
        </w:r>
      </w:hyperlink>
    </w:p>
    <w:p w14:paraId="1F53CDA9"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14" w:history="1">
        <w:r w:rsidR="004A7784" w:rsidRPr="004172E4">
          <w:rPr>
            <w:rStyle w:val="Hyperlink"/>
            <w:noProof/>
          </w:rPr>
          <w:t>A.16 Haftungsklausel</w:t>
        </w:r>
        <w:r w:rsidR="004A7784">
          <w:rPr>
            <w:noProof/>
          </w:rPr>
          <w:tab/>
        </w:r>
        <w:r w:rsidR="004A7784">
          <w:rPr>
            <w:noProof/>
          </w:rPr>
          <w:fldChar w:fldCharType="begin"/>
        </w:r>
        <w:r w:rsidR="004A7784">
          <w:rPr>
            <w:noProof/>
          </w:rPr>
          <w:instrText xml:space="preserve"> PAGEREF _Toc4011114 \h </w:instrText>
        </w:r>
        <w:r w:rsidR="004A7784">
          <w:rPr>
            <w:noProof/>
          </w:rPr>
        </w:r>
        <w:r w:rsidR="004A7784">
          <w:rPr>
            <w:noProof/>
          </w:rPr>
          <w:fldChar w:fldCharType="separate"/>
        </w:r>
        <w:r w:rsidR="001F01F3">
          <w:rPr>
            <w:noProof/>
          </w:rPr>
          <w:t>18</w:t>
        </w:r>
        <w:r w:rsidR="004A7784">
          <w:rPr>
            <w:noProof/>
          </w:rPr>
          <w:fldChar w:fldCharType="end"/>
        </w:r>
      </w:hyperlink>
    </w:p>
    <w:p w14:paraId="6D059B4B" w14:textId="77777777" w:rsidR="004A7784" w:rsidRDefault="00042FC5">
      <w:pPr>
        <w:pStyle w:val="Verzeichnis1"/>
        <w:tabs>
          <w:tab w:val="left" w:pos="440"/>
          <w:tab w:val="right" w:leader="dot" w:pos="10194"/>
        </w:tabs>
        <w:rPr>
          <w:rFonts w:asciiTheme="minorHAnsi" w:eastAsiaTheme="minorEastAsia" w:hAnsiTheme="minorHAnsi" w:cstheme="minorBidi"/>
          <w:noProof/>
          <w:kern w:val="0"/>
          <w:lang w:eastAsia="de-DE"/>
        </w:rPr>
      </w:pPr>
      <w:hyperlink w:anchor="_Toc4011115" w:history="1">
        <w:r w:rsidR="004A7784" w:rsidRPr="004172E4">
          <w:rPr>
            <w:rStyle w:val="Hyperlink"/>
            <w:noProof/>
          </w:rPr>
          <w:t>B.</w:t>
        </w:r>
        <w:r w:rsidR="004A7784">
          <w:rPr>
            <w:rFonts w:asciiTheme="minorHAnsi" w:eastAsiaTheme="minorEastAsia" w:hAnsiTheme="minorHAnsi" w:cstheme="minorBidi"/>
            <w:noProof/>
            <w:kern w:val="0"/>
            <w:lang w:eastAsia="de-DE"/>
          </w:rPr>
          <w:tab/>
        </w:r>
        <w:r w:rsidR="004A7784" w:rsidRPr="004172E4">
          <w:rPr>
            <w:rStyle w:val="Hyperlink"/>
            <w:noProof/>
          </w:rPr>
          <w:t>Züchterische Grundbestimmungen</w:t>
        </w:r>
        <w:r w:rsidR="004A7784">
          <w:rPr>
            <w:noProof/>
          </w:rPr>
          <w:tab/>
        </w:r>
        <w:r w:rsidR="004A7784">
          <w:rPr>
            <w:noProof/>
          </w:rPr>
          <w:fldChar w:fldCharType="begin"/>
        </w:r>
        <w:r w:rsidR="004A7784">
          <w:rPr>
            <w:noProof/>
          </w:rPr>
          <w:instrText xml:space="preserve"> PAGEREF _Toc4011115 \h </w:instrText>
        </w:r>
        <w:r w:rsidR="004A7784">
          <w:rPr>
            <w:noProof/>
          </w:rPr>
        </w:r>
        <w:r w:rsidR="004A7784">
          <w:rPr>
            <w:noProof/>
          </w:rPr>
          <w:fldChar w:fldCharType="separate"/>
        </w:r>
        <w:r w:rsidR="001F01F3">
          <w:rPr>
            <w:noProof/>
          </w:rPr>
          <w:t>19</w:t>
        </w:r>
        <w:r w:rsidR="004A7784">
          <w:rPr>
            <w:noProof/>
          </w:rPr>
          <w:fldChar w:fldCharType="end"/>
        </w:r>
      </w:hyperlink>
    </w:p>
    <w:p w14:paraId="0B23705B"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16" w:history="1">
        <w:r w:rsidR="004A7784" w:rsidRPr="004172E4">
          <w:rPr>
            <w:rStyle w:val="Hyperlink"/>
            <w:noProof/>
          </w:rPr>
          <w:t>B.1 Grundlagen</w:t>
        </w:r>
        <w:r w:rsidR="004A7784">
          <w:rPr>
            <w:noProof/>
          </w:rPr>
          <w:tab/>
        </w:r>
        <w:r w:rsidR="004A7784">
          <w:rPr>
            <w:noProof/>
          </w:rPr>
          <w:fldChar w:fldCharType="begin"/>
        </w:r>
        <w:r w:rsidR="004A7784">
          <w:rPr>
            <w:noProof/>
          </w:rPr>
          <w:instrText xml:space="preserve"> PAGEREF _Toc4011116 \h </w:instrText>
        </w:r>
        <w:r w:rsidR="004A7784">
          <w:rPr>
            <w:noProof/>
          </w:rPr>
        </w:r>
        <w:r w:rsidR="004A7784">
          <w:rPr>
            <w:noProof/>
          </w:rPr>
          <w:fldChar w:fldCharType="separate"/>
        </w:r>
        <w:r w:rsidR="001F01F3">
          <w:rPr>
            <w:noProof/>
          </w:rPr>
          <w:t>19</w:t>
        </w:r>
        <w:r w:rsidR="004A7784">
          <w:rPr>
            <w:noProof/>
          </w:rPr>
          <w:fldChar w:fldCharType="end"/>
        </w:r>
      </w:hyperlink>
    </w:p>
    <w:p w14:paraId="6999F9F2"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17" w:history="1">
        <w:r w:rsidR="004A7784" w:rsidRPr="004172E4">
          <w:rPr>
            <w:rStyle w:val="Hyperlink"/>
            <w:noProof/>
          </w:rPr>
          <w:t>B.2 Aufgaben des Verbandes</w:t>
        </w:r>
        <w:r w:rsidR="004A7784">
          <w:rPr>
            <w:noProof/>
          </w:rPr>
          <w:tab/>
        </w:r>
        <w:r w:rsidR="004A7784">
          <w:rPr>
            <w:noProof/>
          </w:rPr>
          <w:fldChar w:fldCharType="begin"/>
        </w:r>
        <w:r w:rsidR="004A7784">
          <w:rPr>
            <w:noProof/>
          </w:rPr>
          <w:instrText xml:space="preserve"> PAGEREF _Toc4011117 \h </w:instrText>
        </w:r>
        <w:r w:rsidR="004A7784">
          <w:rPr>
            <w:noProof/>
          </w:rPr>
        </w:r>
        <w:r w:rsidR="004A7784">
          <w:rPr>
            <w:noProof/>
          </w:rPr>
          <w:fldChar w:fldCharType="separate"/>
        </w:r>
        <w:r w:rsidR="001F01F3">
          <w:rPr>
            <w:noProof/>
          </w:rPr>
          <w:t>19</w:t>
        </w:r>
        <w:r w:rsidR="004A7784">
          <w:rPr>
            <w:noProof/>
          </w:rPr>
          <w:fldChar w:fldCharType="end"/>
        </w:r>
      </w:hyperlink>
    </w:p>
    <w:p w14:paraId="53169D2B"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18" w:history="1">
        <w:r w:rsidR="004A7784" w:rsidRPr="004172E4">
          <w:rPr>
            <w:rStyle w:val="Hyperlink"/>
            <w:noProof/>
          </w:rPr>
          <w:t>B.3 Sachlicher Tätigkeitsbereich und geographisches Gebiet des Verbandes</w:t>
        </w:r>
        <w:r w:rsidR="004A7784">
          <w:rPr>
            <w:noProof/>
          </w:rPr>
          <w:tab/>
        </w:r>
        <w:r w:rsidR="004A7784">
          <w:rPr>
            <w:noProof/>
          </w:rPr>
          <w:fldChar w:fldCharType="begin"/>
        </w:r>
        <w:r w:rsidR="004A7784">
          <w:rPr>
            <w:noProof/>
          </w:rPr>
          <w:instrText xml:space="preserve"> PAGEREF _Toc4011118 \h </w:instrText>
        </w:r>
        <w:r w:rsidR="004A7784">
          <w:rPr>
            <w:noProof/>
          </w:rPr>
        </w:r>
        <w:r w:rsidR="004A7784">
          <w:rPr>
            <w:noProof/>
          </w:rPr>
          <w:fldChar w:fldCharType="separate"/>
        </w:r>
        <w:r w:rsidR="001F01F3">
          <w:rPr>
            <w:noProof/>
          </w:rPr>
          <w:t>20</w:t>
        </w:r>
        <w:r w:rsidR="004A7784">
          <w:rPr>
            <w:noProof/>
          </w:rPr>
          <w:fldChar w:fldCharType="end"/>
        </w:r>
      </w:hyperlink>
    </w:p>
    <w:p w14:paraId="259855D0"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19" w:history="1">
        <w:r w:rsidR="004A7784" w:rsidRPr="004172E4">
          <w:rPr>
            <w:rStyle w:val="Hyperlink"/>
            <w:noProof/>
          </w:rPr>
          <w:t>B.3.1 Sachlicher Tätigkeitsbereich</w:t>
        </w:r>
        <w:r w:rsidR="004A7784">
          <w:rPr>
            <w:noProof/>
          </w:rPr>
          <w:tab/>
        </w:r>
        <w:r w:rsidR="004A7784">
          <w:rPr>
            <w:noProof/>
          </w:rPr>
          <w:fldChar w:fldCharType="begin"/>
        </w:r>
        <w:r w:rsidR="004A7784">
          <w:rPr>
            <w:noProof/>
          </w:rPr>
          <w:instrText xml:space="preserve"> PAGEREF _Toc4011119 \h </w:instrText>
        </w:r>
        <w:r w:rsidR="004A7784">
          <w:rPr>
            <w:noProof/>
          </w:rPr>
        </w:r>
        <w:r w:rsidR="004A7784">
          <w:rPr>
            <w:noProof/>
          </w:rPr>
          <w:fldChar w:fldCharType="separate"/>
        </w:r>
        <w:r w:rsidR="001F01F3">
          <w:rPr>
            <w:noProof/>
          </w:rPr>
          <w:t>20</w:t>
        </w:r>
        <w:r w:rsidR="004A7784">
          <w:rPr>
            <w:noProof/>
          </w:rPr>
          <w:fldChar w:fldCharType="end"/>
        </w:r>
      </w:hyperlink>
    </w:p>
    <w:p w14:paraId="6020C236"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20" w:history="1">
        <w:r w:rsidR="004A7784" w:rsidRPr="004172E4">
          <w:rPr>
            <w:rStyle w:val="Hyperlink"/>
            <w:noProof/>
          </w:rPr>
          <w:t>B.3.2 Geographisches Gebiet</w:t>
        </w:r>
        <w:r w:rsidR="004A7784">
          <w:rPr>
            <w:noProof/>
          </w:rPr>
          <w:tab/>
        </w:r>
        <w:r w:rsidR="004A7784">
          <w:rPr>
            <w:noProof/>
          </w:rPr>
          <w:fldChar w:fldCharType="begin"/>
        </w:r>
        <w:r w:rsidR="004A7784">
          <w:rPr>
            <w:noProof/>
          </w:rPr>
          <w:instrText xml:space="preserve"> PAGEREF _Toc4011120 \h </w:instrText>
        </w:r>
        <w:r w:rsidR="004A7784">
          <w:rPr>
            <w:noProof/>
          </w:rPr>
        </w:r>
        <w:r w:rsidR="004A7784">
          <w:rPr>
            <w:noProof/>
          </w:rPr>
          <w:fldChar w:fldCharType="separate"/>
        </w:r>
        <w:r w:rsidR="001F01F3">
          <w:rPr>
            <w:noProof/>
          </w:rPr>
          <w:t>20</w:t>
        </w:r>
        <w:r w:rsidR="004A7784">
          <w:rPr>
            <w:noProof/>
          </w:rPr>
          <w:fldChar w:fldCharType="end"/>
        </w:r>
      </w:hyperlink>
    </w:p>
    <w:p w14:paraId="63C76D8D"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21" w:history="1">
        <w:r w:rsidR="004A7784" w:rsidRPr="004172E4">
          <w:rPr>
            <w:rStyle w:val="Hyperlink"/>
            <w:noProof/>
          </w:rPr>
          <w:t>B.4 Grundbestimmungen zu den Zuchtprogrammen</w:t>
        </w:r>
        <w:r w:rsidR="004A7784">
          <w:rPr>
            <w:noProof/>
          </w:rPr>
          <w:tab/>
        </w:r>
        <w:r w:rsidR="004A7784">
          <w:rPr>
            <w:noProof/>
          </w:rPr>
          <w:fldChar w:fldCharType="begin"/>
        </w:r>
        <w:r w:rsidR="004A7784">
          <w:rPr>
            <w:noProof/>
          </w:rPr>
          <w:instrText xml:space="preserve"> PAGEREF _Toc4011121 \h </w:instrText>
        </w:r>
        <w:r w:rsidR="004A7784">
          <w:rPr>
            <w:noProof/>
          </w:rPr>
        </w:r>
        <w:r w:rsidR="004A7784">
          <w:rPr>
            <w:noProof/>
          </w:rPr>
          <w:fldChar w:fldCharType="separate"/>
        </w:r>
        <w:r w:rsidR="001F01F3">
          <w:rPr>
            <w:noProof/>
          </w:rPr>
          <w:t>20</w:t>
        </w:r>
        <w:r w:rsidR="004A7784">
          <w:rPr>
            <w:noProof/>
          </w:rPr>
          <w:fldChar w:fldCharType="end"/>
        </w:r>
      </w:hyperlink>
    </w:p>
    <w:p w14:paraId="74C2B58D"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22" w:history="1">
        <w:r w:rsidR="004A7784" w:rsidRPr="004172E4">
          <w:rPr>
            <w:rStyle w:val="Hyperlink"/>
            <w:noProof/>
          </w:rPr>
          <w:t>B.5 Mindestangaben im Zuchtbuch</w:t>
        </w:r>
        <w:r w:rsidR="004A7784">
          <w:rPr>
            <w:noProof/>
          </w:rPr>
          <w:tab/>
        </w:r>
        <w:r w:rsidR="004A7784">
          <w:rPr>
            <w:noProof/>
          </w:rPr>
          <w:fldChar w:fldCharType="begin"/>
        </w:r>
        <w:r w:rsidR="004A7784">
          <w:rPr>
            <w:noProof/>
          </w:rPr>
          <w:instrText xml:space="preserve"> PAGEREF _Toc4011122 \h </w:instrText>
        </w:r>
        <w:r w:rsidR="004A7784">
          <w:rPr>
            <w:noProof/>
          </w:rPr>
        </w:r>
        <w:r w:rsidR="004A7784">
          <w:rPr>
            <w:noProof/>
          </w:rPr>
          <w:fldChar w:fldCharType="separate"/>
        </w:r>
        <w:r w:rsidR="001F01F3">
          <w:rPr>
            <w:noProof/>
          </w:rPr>
          <w:t>20</w:t>
        </w:r>
        <w:r w:rsidR="004A7784">
          <w:rPr>
            <w:noProof/>
          </w:rPr>
          <w:fldChar w:fldCharType="end"/>
        </w:r>
      </w:hyperlink>
    </w:p>
    <w:p w14:paraId="6CBBE1AC"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23" w:history="1">
        <w:r w:rsidR="004A7784" w:rsidRPr="004172E4">
          <w:rPr>
            <w:rStyle w:val="Hyperlink"/>
            <w:noProof/>
          </w:rPr>
          <w:t>B.6 Grundbestimmungen zur Unterteilung der Zuchtbücher</w:t>
        </w:r>
        <w:r w:rsidR="004A7784">
          <w:rPr>
            <w:noProof/>
          </w:rPr>
          <w:tab/>
        </w:r>
        <w:r w:rsidR="004A7784">
          <w:rPr>
            <w:noProof/>
          </w:rPr>
          <w:fldChar w:fldCharType="begin"/>
        </w:r>
        <w:r w:rsidR="004A7784">
          <w:rPr>
            <w:noProof/>
          </w:rPr>
          <w:instrText xml:space="preserve"> PAGEREF _Toc4011123 \h </w:instrText>
        </w:r>
        <w:r w:rsidR="004A7784">
          <w:rPr>
            <w:noProof/>
          </w:rPr>
        </w:r>
        <w:r w:rsidR="004A7784">
          <w:rPr>
            <w:noProof/>
          </w:rPr>
          <w:fldChar w:fldCharType="separate"/>
        </w:r>
        <w:r w:rsidR="001F01F3">
          <w:rPr>
            <w:noProof/>
          </w:rPr>
          <w:t>21</w:t>
        </w:r>
        <w:r w:rsidR="004A7784">
          <w:rPr>
            <w:noProof/>
          </w:rPr>
          <w:fldChar w:fldCharType="end"/>
        </w:r>
      </w:hyperlink>
    </w:p>
    <w:p w14:paraId="7ECD82A2"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24" w:history="1">
        <w:r w:rsidR="004A7784" w:rsidRPr="004172E4">
          <w:rPr>
            <w:rStyle w:val="Hyperlink"/>
            <w:noProof/>
          </w:rPr>
          <w:t>B.7 Grundbestimmungen für die Führung des Zuchtbuches</w:t>
        </w:r>
        <w:r w:rsidR="004A7784">
          <w:rPr>
            <w:noProof/>
          </w:rPr>
          <w:tab/>
        </w:r>
        <w:r w:rsidR="004A7784">
          <w:rPr>
            <w:noProof/>
          </w:rPr>
          <w:fldChar w:fldCharType="begin"/>
        </w:r>
        <w:r w:rsidR="004A7784">
          <w:rPr>
            <w:noProof/>
          </w:rPr>
          <w:instrText xml:space="preserve"> PAGEREF _Toc4011124 \h </w:instrText>
        </w:r>
        <w:r w:rsidR="004A7784">
          <w:rPr>
            <w:noProof/>
          </w:rPr>
        </w:r>
        <w:r w:rsidR="004A7784">
          <w:rPr>
            <w:noProof/>
          </w:rPr>
          <w:fldChar w:fldCharType="separate"/>
        </w:r>
        <w:r w:rsidR="001F01F3">
          <w:rPr>
            <w:noProof/>
          </w:rPr>
          <w:t>21</w:t>
        </w:r>
        <w:r w:rsidR="004A7784">
          <w:rPr>
            <w:noProof/>
          </w:rPr>
          <w:fldChar w:fldCharType="end"/>
        </w:r>
      </w:hyperlink>
    </w:p>
    <w:p w14:paraId="2D198A7F"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25" w:history="1">
        <w:r w:rsidR="004A7784" w:rsidRPr="004172E4">
          <w:rPr>
            <w:rStyle w:val="Hyperlink"/>
            <w:noProof/>
          </w:rPr>
          <w:t>B.8 Grundbestimmungen für die Eintragung in das Zuchtbuch</w:t>
        </w:r>
        <w:r w:rsidR="004A7784">
          <w:rPr>
            <w:noProof/>
          </w:rPr>
          <w:tab/>
        </w:r>
        <w:r w:rsidR="004A7784">
          <w:rPr>
            <w:noProof/>
          </w:rPr>
          <w:fldChar w:fldCharType="begin"/>
        </w:r>
        <w:r w:rsidR="004A7784">
          <w:rPr>
            <w:noProof/>
          </w:rPr>
          <w:instrText xml:space="preserve"> PAGEREF _Toc4011125 \h </w:instrText>
        </w:r>
        <w:r w:rsidR="004A7784">
          <w:rPr>
            <w:noProof/>
          </w:rPr>
        </w:r>
        <w:r w:rsidR="004A7784">
          <w:rPr>
            <w:noProof/>
          </w:rPr>
          <w:fldChar w:fldCharType="separate"/>
        </w:r>
        <w:r w:rsidR="001F01F3">
          <w:rPr>
            <w:noProof/>
          </w:rPr>
          <w:t>21</w:t>
        </w:r>
        <w:r w:rsidR="004A7784">
          <w:rPr>
            <w:noProof/>
          </w:rPr>
          <w:fldChar w:fldCharType="end"/>
        </w:r>
      </w:hyperlink>
    </w:p>
    <w:p w14:paraId="47E2F78A"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26" w:history="1">
        <w:r w:rsidR="004A7784" w:rsidRPr="004172E4">
          <w:rPr>
            <w:rStyle w:val="Hyperlink"/>
            <w:noProof/>
          </w:rPr>
          <w:t>B.9 Grundbestimmungen für die Erstellung des Equidenpasses inkl. Tierzuchtbescheinigung/ Eintragungsbestätigung und der Eigentumsurkunde</w:t>
        </w:r>
        <w:r w:rsidR="004A7784">
          <w:rPr>
            <w:noProof/>
          </w:rPr>
          <w:tab/>
        </w:r>
        <w:r w:rsidR="004A7784">
          <w:rPr>
            <w:noProof/>
          </w:rPr>
          <w:fldChar w:fldCharType="begin"/>
        </w:r>
        <w:r w:rsidR="004A7784">
          <w:rPr>
            <w:noProof/>
          </w:rPr>
          <w:instrText xml:space="preserve"> PAGEREF _Toc4011126 \h </w:instrText>
        </w:r>
        <w:r w:rsidR="004A7784">
          <w:rPr>
            <w:noProof/>
          </w:rPr>
        </w:r>
        <w:r w:rsidR="004A7784">
          <w:rPr>
            <w:noProof/>
          </w:rPr>
          <w:fldChar w:fldCharType="separate"/>
        </w:r>
        <w:r w:rsidR="001F01F3">
          <w:rPr>
            <w:noProof/>
          </w:rPr>
          <w:t>22</w:t>
        </w:r>
        <w:r w:rsidR="004A7784">
          <w:rPr>
            <w:noProof/>
          </w:rPr>
          <w:fldChar w:fldCharType="end"/>
        </w:r>
      </w:hyperlink>
    </w:p>
    <w:p w14:paraId="693F34F5"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27" w:history="1">
        <w:r w:rsidR="004A7784" w:rsidRPr="004172E4">
          <w:rPr>
            <w:rStyle w:val="Hyperlink"/>
            <w:noProof/>
          </w:rPr>
          <w:t>B.9.1 Equidenpass inkl. Tierzuchtbescheinigung/Eintragungsbestätigung</w:t>
        </w:r>
        <w:r w:rsidR="004A7784">
          <w:rPr>
            <w:noProof/>
          </w:rPr>
          <w:tab/>
        </w:r>
        <w:r w:rsidR="004A7784">
          <w:rPr>
            <w:noProof/>
          </w:rPr>
          <w:fldChar w:fldCharType="begin"/>
        </w:r>
        <w:r w:rsidR="004A7784">
          <w:rPr>
            <w:noProof/>
          </w:rPr>
          <w:instrText xml:space="preserve"> PAGEREF _Toc4011127 \h </w:instrText>
        </w:r>
        <w:r w:rsidR="004A7784">
          <w:rPr>
            <w:noProof/>
          </w:rPr>
        </w:r>
        <w:r w:rsidR="004A7784">
          <w:rPr>
            <w:noProof/>
          </w:rPr>
          <w:fldChar w:fldCharType="separate"/>
        </w:r>
        <w:r w:rsidR="001F01F3">
          <w:rPr>
            <w:noProof/>
          </w:rPr>
          <w:t>22</w:t>
        </w:r>
        <w:r w:rsidR="004A7784">
          <w:rPr>
            <w:noProof/>
          </w:rPr>
          <w:fldChar w:fldCharType="end"/>
        </w:r>
      </w:hyperlink>
    </w:p>
    <w:p w14:paraId="38DF9450"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28" w:history="1">
        <w:r w:rsidR="004A7784" w:rsidRPr="004172E4">
          <w:rPr>
            <w:rStyle w:val="Hyperlink"/>
            <w:noProof/>
          </w:rPr>
          <w:t>B.9.2 Eigentumsurkunde</w:t>
        </w:r>
        <w:r w:rsidR="004A7784">
          <w:rPr>
            <w:noProof/>
          </w:rPr>
          <w:tab/>
        </w:r>
        <w:r w:rsidR="004A7784">
          <w:rPr>
            <w:noProof/>
          </w:rPr>
          <w:fldChar w:fldCharType="begin"/>
        </w:r>
        <w:r w:rsidR="004A7784">
          <w:rPr>
            <w:noProof/>
          </w:rPr>
          <w:instrText xml:space="preserve"> PAGEREF _Toc4011128 \h </w:instrText>
        </w:r>
        <w:r w:rsidR="004A7784">
          <w:rPr>
            <w:noProof/>
          </w:rPr>
        </w:r>
        <w:r w:rsidR="004A7784">
          <w:rPr>
            <w:noProof/>
          </w:rPr>
          <w:fldChar w:fldCharType="separate"/>
        </w:r>
        <w:r w:rsidR="001F01F3">
          <w:rPr>
            <w:noProof/>
          </w:rPr>
          <w:t>23</w:t>
        </w:r>
        <w:r w:rsidR="004A7784">
          <w:rPr>
            <w:noProof/>
          </w:rPr>
          <w:fldChar w:fldCharType="end"/>
        </w:r>
      </w:hyperlink>
    </w:p>
    <w:p w14:paraId="74499DD2"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29" w:history="1">
        <w:r w:rsidR="004A7784" w:rsidRPr="004172E4">
          <w:rPr>
            <w:rStyle w:val="Hyperlink"/>
            <w:noProof/>
          </w:rPr>
          <w:t>B.9.3 Verfahrenshinweise zum Umgang mit Equidenpass inkl. Tierzuchtbescheinigung, Eintragungsbestätigung und Eigentumsurkunde</w:t>
        </w:r>
        <w:r w:rsidR="004A7784">
          <w:rPr>
            <w:noProof/>
          </w:rPr>
          <w:tab/>
        </w:r>
        <w:r w:rsidR="004A7784">
          <w:rPr>
            <w:noProof/>
          </w:rPr>
          <w:fldChar w:fldCharType="begin"/>
        </w:r>
        <w:r w:rsidR="004A7784">
          <w:rPr>
            <w:noProof/>
          </w:rPr>
          <w:instrText xml:space="preserve"> PAGEREF _Toc4011129 \h </w:instrText>
        </w:r>
        <w:r w:rsidR="004A7784">
          <w:rPr>
            <w:noProof/>
          </w:rPr>
        </w:r>
        <w:r w:rsidR="004A7784">
          <w:rPr>
            <w:noProof/>
          </w:rPr>
          <w:fldChar w:fldCharType="separate"/>
        </w:r>
        <w:r w:rsidR="001F01F3">
          <w:rPr>
            <w:noProof/>
          </w:rPr>
          <w:t>23</w:t>
        </w:r>
        <w:r w:rsidR="004A7784">
          <w:rPr>
            <w:noProof/>
          </w:rPr>
          <w:fldChar w:fldCharType="end"/>
        </w:r>
      </w:hyperlink>
    </w:p>
    <w:p w14:paraId="47387C8C"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30" w:history="1">
        <w:r w:rsidR="004A7784" w:rsidRPr="004172E4">
          <w:rPr>
            <w:rStyle w:val="Hyperlink"/>
            <w:noProof/>
          </w:rPr>
          <w:t>B.9.4 Zweitschriften/Duplikate</w:t>
        </w:r>
        <w:r w:rsidR="004A7784">
          <w:rPr>
            <w:noProof/>
          </w:rPr>
          <w:tab/>
        </w:r>
        <w:r w:rsidR="004A7784">
          <w:rPr>
            <w:noProof/>
          </w:rPr>
          <w:fldChar w:fldCharType="begin"/>
        </w:r>
        <w:r w:rsidR="004A7784">
          <w:rPr>
            <w:noProof/>
          </w:rPr>
          <w:instrText xml:space="preserve"> PAGEREF _Toc4011130 \h </w:instrText>
        </w:r>
        <w:r w:rsidR="004A7784">
          <w:rPr>
            <w:noProof/>
          </w:rPr>
        </w:r>
        <w:r w:rsidR="004A7784">
          <w:rPr>
            <w:noProof/>
          </w:rPr>
          <w:fldChar w:fldCharType="separate"/>
        </w:r>
        <w:r w:rsidR="001F01F3">
          <w:rPr>
            <w:noProof/>
          </w:rPr>
          <w:t>24</w:t>
        </w:r>
        <w:r w:rsidR="004A7784">
          <w:rPr>
            <w:noProof/>
          </w:rPr>
          <w:fldChar w:fldCharType="end"/>
        </w:r>
      </w:hyperlink>
    </w:p>
    <w:p w14:paraId="5D0ED90E"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31" w:history="1">
        <w:r w:rsidR="004A7784" w:rsidRPr="004172E4">
          <w:rPr>
            <w:rStyle w:val="Hyperlink"/>
            <w:noProof/>
          </w:rPr>
          <w:t>B.9.5 Ausstellung von Identifizierungsdokumenten für in die Union eingeführte Equiden</w:t>
        </w:r>
        <w:r w:rsidR="004A7784">
          <w:rPr>
            <w:noProof/>
          </w:rPr>
          <w:tab/>
        </w:r>
        <w:r w:rsidR="004A7784">
          <w:rPr>
            <w:noProof/>
          </w:rPr>
          <w:fldChar w:fldCharType="begin"/>
        </w:r>
        <w:r w:rsidR="004A7784">
          <w:rPr>
            <w:noProof/>
          </w:rPr>
          <w:instrText xml:space="preserve"> PAGEREF _Toc4011131 \h </w:instrText>
        </w:r>
        <w:r w:rsidR="004A7784">
          <w:rPr>
            <w:noProof/>
          </w:rPr>
        </w:r>
        <w:r w:rsidR="004A7784">
          <w:rPr>
            <w:noProof/>
          </w:rPr>
          <w:fldChar w:fldCharType="separate"/>
        </w:r>
        <w:r w:rsidR="001F01F3">
          <w:rPr>
            <w:noProof/>
          </w:rPr>
          <w:t>24</w:t>
        </w:r>
        <w:r w:rsidR="004A7784">
          <w:rPr>
            <w:noProof/>
          </w:rPr>
          <w:fldChar w:fldCharType="end"/>
        </w:r>
      </w:hyperlink>
    </w:p>
    <w:p w14:paraId="1DA9D1E5"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32" w:history="1">
        <w:r w:rsidR="004A7784" w:rsidRPr="004172E4">
          <w:rPr>
            <w:rStyle w:val="Hyperlink"/>
            <w:noProof/>
          </w:rPr>
          <w:t>B.10 Bestimmungen für Tierzuchtbescheinigungen für Zuchtmaterial</w:t>
        </w:r>
        <w:r w:rsidR="004A7784">
          <w:rPr>
            <w:noProof/>
          </w:rPr>
          <w:tab/>
        </w:r>
        <w:r w:rsidR="004A7784">
          <w:rPr>
            <w:noProof/>
          </w:rPr>
          <w:fldChar w:fldCharType="begin"/>
        </w:r>
        <w:r w:rsidR="004A7784">
          <w:rPr>
            <w:noProof/>
          </w:rPr>
          <w:instrText xml:space="preserve"> PAGEREF _Toc4011132 \h </w:instrText>
        </w:r>
        <w:r w:rsidR="004A7784">
          <w:rPr>
            <w:noProof/>
          </w:rPr>
        </w:r>
        <w:r w:rsidR="004A7784">
          <w:rPr>
            <w:noProof/>
          </w:rPr>
          <w:fldChar w:fldCharType="separate"/>
        </w:r>
        <w:r w:rsidR="001F01F3">
          <w:rPr>
            <w:noProof/>
          </w:rPr>
          <w:t>24</w:t>
        </w:r>
        <w:r w:rsidR="004A7784">
          <w:rPr>
            <w:noProof/>
          </w:rPr>
          <w:fldChar w:fldCharType="end"/>
        </w:r>
      </w:hyperlink>
    </w:p>
    <w:p w14:paraId="16E5EF92"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33" w:history="1">
        <w:r w:rsidR="004A7784" w:rsidRPr="004172E4">
          <w:rPr>
            <w:rStyle w:val="Hyperlink"/>
            <w:noProof/>
          </w:rPr>
          <w:t>B.11 Identifizierung</w:t>
        </w:r>
        <w:r w:rsidR="004A7784">
          <w:rPr>
            <w:noProof/>
          </w:rPr>
          <w:tab/>
        </w:r>
        <w:r w:rsidR="004A7784">
          <w:rPr>
            <w:noProof/>
          </w:rPr>
          <w:fldChar w:fldCharType="begin"/>
        </w:r>
        <w:r w:rsidR="004A7784">
          <w:rPr>
            <w:noProof/>
          </w:rPr>
          <w:instrText xml:space="preserve"> PAGEREF _Toc4011133 \h </w:instrText>
        </w:r>
        <w:r w:rsidR="004A7784">
          <w:rPr>
            <w:noProof/>
          </w:rPr>
        </w:r>
        <w:r w:rsidR="004A7784">
          <w:rPr>
            <w:noProof/>
          </w:rPr>
          <w:fldChar w:fldCharType="separate"/>
        </w:r>
        <w:r w:rsidR="001F01F3">
          <w:rPr>
            <w:noProof/>
          </w:rPr>
          <w:t>24</w:t>
        </w:r>
        <w:r w:rsidR="004A7784">
          <w:rPr>
            <w:noProof/>
          </w:rPr>
          <w:fldChar w:fldCharType="end"/>
        </w:r>
      </w:hyperlink>
    </w:p>
    <w:p w14:paraId="0E24826B"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34" w:history="1">
        <w:r w:rsidR="004A7784" w:rsidRPr="004172E4">
          <w:rPr>
            <w:rStyle w:val="Hyperlink"/>
            <w:noProof/>
          </w:rPr>
          <w:t>B.11.1 Datenerfassung</w:t>
        </w:r>
        <w:r w:rsidR="004A7784">
          <w:rPr>
            <w:noProof/>
          </w:rPr>
          <w:tab/>
        </w:r>
        <w:r w:rsidR="004A7784">
          <w:rPr>
            <w:noProof/>
          </w:rPr>
          <w:fldChar w:fldCharType="begin"/>
        </w:r>
        <w:r w:rsidR="004A7784">
          <w:rPr>
            <w:noProof/>
          </w:rPr>
          <w:instrText xml:space="preserve"> PAGEREF _Toc4011134 \h </w:instrText>
        </w:r>
        <w:r w:rsidR="004A7784">
          <w:rPr>
            <w:noProof/>
          </w:rPr>
        </w:r>
        <w:r w:rsidR="004A7784">
          <w:rPr>
            <w:noProof/>
          </w:rPr>
          <w:fldChar w:fldCharType="separate"/>
        </w:r>
        <w:r w:rsidR="001F01F3">
          <w:rPr>
            <w:noProof/>
          </w:rPr>
          <w:t>24</w:t>
        </w:r>
        <w:r w:rsidR="004A7784">
          <w:rPr>
            <w:noProof/>
          </w:rPr>
          <w:fldChar w:fldCharType="end"/>
        </w:r>
      </w:hyperlink>
    </w:p>
    <w:p w14:paraId="29ABF633"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35" w:history="1">
        <w:r w:rsidR="004A7784" w:rsidRPr="004172E4">
          <w:rPr>
            <w:rStyle w:val="Hyperlink"/>
            <w:noProof/>
          </w:rPr>
          <w:t>B.11.2 Aktive Kennzeichnung</w:t>
        </w:r>
        <w:r w:rsidR="004A7784">
          <w:rPr>
            <w:noProof/>
          </w:rPr>
          <w:tab/>
        </w:r>
        <w:r w:rsidR="004A7784">
          <w:rPr>
            <w:noProof/>
          </w:rPr>
          <w:fldChar w:fldCharType="begin"/>
        </w:r>
        <w:r w:rsidR="004A7784">
          <w:rPr>
            <w:noProof/>
          </w:rPr>
          <w:instrText xml:space="preserve"> PAGEREF _Toc4011135 \h </w:instrText>
        </w:r>
        <w:r w:rsidR="004A7784">
          <w:rPr>
            <w:noProof/>
          </w:rPr>
        </w:r>
        <w:r w:rsidR="004A7784">
          <w:rPr>
            <w:noProof/>
          </w:rPr>
          <w:fldChar w:fldCharType="separate"/>
        </w:r>
        <w:r w:rsidR="001F01F3">
          <w:rPr>
            <w:noProof/>
          </w:rPr>
          <w:t>24</w:t>
        </w:r>
        <w:r w:rsidR="004A7784">
          <w:rPr>
            <w:noProof/>
          </w:rPr>
          <w:fldChar w:fldCharType="end"/>
        </w:r>
      </w:hyperlink>
    </w:p>
    <w:p w14:paraId="4510C643"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36" w:history="1">
        <w:r w:rsidR="004A7784" w:rsidRPr="004172E4">
          <w:rPr>
            <w:rStyle w:val="Hyperlink"/>
            <w:noProof/>
          </w:rPr>
          <w:t>B.11.2.1 Transponder</w:t>
        </w:r>
        <w:r w:rsidR="004A7784">
          <w:rPr>
            <w:noProof/>
          </w:rPr>
          <w:tab/>
        </w:r>
        <w:r w:rsidR="004A7784">
          <w:rPr>
            <w:noProof/>
          </w:rPr>
          <w:fldChar w:fldCharType="begin"/>
        </w:r>
        <w:r w:rsidR="004A7784">
          <w:rPr>
            <w:noProof/>
          </w:rPr>
          <w:instrText xml:space="preserve"> PAGEREF _Toc4011136 \h </w:instrText>
        </w:r>
        <w:r w:rsidR="004A7784">
          <w:rPr>
            <w:noProof/>
          </w:rPr>
        </w:r>
        <w:r w:rsidR="004A7784">
          <w:rPr>
            <w:noProof/>
          </w:rPr>
          <w:fldChar w:fldCharType="separate"/>
        </w:r>
        <w:r w:rsidR="001F01F3">
          <w:rPr>
            <w:noProof/>
          </w:rPr>
          <w:t>24</w:t>
        </w:r>
        <w:r w:rsidR="004A7784">
          <w:rPr>
            <w:noProof/>
          </w:rPr>
          <w:fldChar w:fldCharType="end"/>
        </w:r>
      </w:hyperlink>
    </w:p>
    <w:p w14:paraId="2F92D9F9"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37" w:history="1">
        <w:r w:rsidR="004A7784" w:rsidRPr="004172E4">
          <w:rPr>
            <w:rStyle w:val="Hyperlink"/>
            <w:noProof/>
          </w:rPr>
          <w:t>B.11.2.2 Fohlenbrand (Rasse- und Nummernbrand)</w:t>
        </w:r>
        <w:r w:rsidR="004A7784">
          <w:rPr>
            <w:noProof/>
          </w:rPr>
          <w:tab/>
        </w:r>
        <w:r w:rsidR="004A7784">
          <w:rPr>
            <w:noProof/>
          </w:rPr>
          <w:fldChar w:fldCharType="begin"/>
        </w:r>
        <w:r w:rsidR="004A7784">
          <w:rPr>
            <w:noProof/>
          </w:rPr>
          <w:instrText xml:space="preserve"> PAGEREF _Toc4011137 \h </w:instrText>
        </w:r>
        <w:r w:rsidR="004A7784">
          <w:rPr>
            <w:noProof/>
          </w:rPr>
        </w:r>
        <w:r w:rsidR="004A7784">
          <w:rPr>
            <w:noProof/>
          </w:rPr>
          <w:fldChar w:fldCharType="separate"/>
        </w:r>
        <w:r w:rsidR="001F01F3">
          <w:rPr>
            <w:noProof/>
          </w:rPr>
          <w:t>24</w:t>
        </w:r>
        <w:r w:rsidR="004A7784">
          <w:rPr>
            <w:noProof/>
          </w:rPr>
          <w:fldChar w:fldCharType="end"/>
        </w:r>
      </w:hyperlink>
    </w:p>
    <w:p w14:paraId="2FC0F2EF"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38" w:history="1">
        <w:r w:rsidR="004A7784" w:rsidRPr="004172E4">
          <w:rPr>
            <w:rStyle w:val="Hyperlink"/>
            <w:noProof/>
          </w:rPr>
          <w:t>B.11.3 Vergabe der UELN (Unique Equine Life Number)</w:t>
        </w:r>
        <w:r w:rsidR="004A7784">
          <w:rPr>
            <w:noProof/>
          </w:rPr>
          <w:tab/>
        </w:r>
        <w:r w:rsidR="004A7784">
          <w:rPr>
            <w:noProof/>
          </w:rPr>
          <w:fldChar w:fldCharType="begin"/>
        </w:r>
        <w:r w:rsidR="004A7784">
          <w:rPr>
            <w:noProof/>
          </w:rPr>
          <w:instrText xml:space="preserve"> PAGEREF _Toc4011138 \h </w:instrText>
        </w:r>
        <w:r w:rsidR="004A7784">
          <w:rPr>
            <w:noProof/>
          </w:rPr>
        </w:r>
        <w:r w:rsidR="004A7784">
          <w:rPr>
            <w:noProof/>
          </w:rPr>
          <w:fldChar w:fldCharType="separate"/>
        </w:r>
        <w:r w:rsidR="001F01F3">
          <w:rPr>
            <w:noProof/>
          </w:rPr>
          <w:t>25</w:t>
        </w:r>
        <w:r w:rsidR="004A7784">
          <w:rPr>
            <w:noProof/>
          </w:rPr>
          <w:fldChar w:fldCharType="end"/>
        </w:r>
      </w:hyperlink>
    </w:p>
    <w:p w14:paraId="18348D9F"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39" w:history="1">
        <w:r w:rsidR="004A7784" w:rsidRPr="004172E4">
          <w:rPr>
            <w:rStyle w:val="Hyperlink"/>
            <w:noProof/>
          </w:rPr>
          <w:t>B.11.4 Vergabe eines Namens bei der Eintragung in das Zuchtbuch</w:t>
        </w:r>
        <w:r w:rsidR="004A7784">
          <w:rPr>
            <w:noProof/>
          </w:rPr>
          <w:tab/>
        </w:r>
        <w:r w:rsidR="004A7784">
          <w:rPr>
            <w:noProof/>
          </w:rPr>
          <w:fldChar w:fldCharType="begin"/>
        </w:r>
        <w:r w:rsidR="004A7784">
          <w:rPr>
            <w:noProof/>
          </w:rPr>
          <w:instrText xml:space="preserve"> PAGEREF _Toc4011139 \h </w:instrText>
        </w:r>
        <w:r w:rsidR="004A7784">
          <w:rPr>
            <w:noProof/>
          </w:rPr>
        </w:r>
        <w:r w:rsidR="004A7784">
          <w:rPr>
            <w:noProof/>
          </w:rPr>
          <w:fldChar w:fldCharType="separate"/>
        </w:r>
        <w:r w:rsidR="001F01F3">
          <w:rPr>
            <w:noProof/>
          </w:rPr>
          <w:t>25</w:t>
        </w:r>
        <w:r w:rsidR="004A7784">
          <w:rPr>
            <w:noProof/>
          </w:rPr>
          <w:fldChar w:fldCharType="end"/>
        </w:r>
      </w:hyperlink>
    </w:p>
    <w:p w14:paraId="3329DB96"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40" w:history="1">
        <w:r w:rsidR="004A7784" w:rsidRPr="004172E4">
          <w:rPr>
            <w:rStyle w:val="Hyperlink"/>
            <w:noProof/>
          </w:rPr>
          <w:t>B.12 Identitätssicherung / Abstammungssicherung</w:t>
        </w:r>
        <w:r w:rsidR="004A7784">
          <w:rPr>
            <w:noProof/>
          </w:rPr>
          <w:tab/>
        </w:r>
        <w:r w:rsidR="004A7784">
          <w:rPr>
            <w:noProof/>
          </w:rPr>
          <w:fldChar w:fldCharType="begin"/>
        </w:r>
        <w:r w:rsidR="004A7784">
          <w:rPr>
            <w:noProof/>
          </w:rPr>
          <w:instrText xml:space="preserve"> PAGEREF _Toc4011140 \h </w:instrText>
        </w:r>
        <w:r w:rsidR="004A7784">
          <w:rPr>
            <w:noProof/>
          </w:rPr>
        </w:r>
        <w:r w:rsidR="004A7784">
          <w:rPr>
            <w:noProof/>
          </w:rPr>
          <w:fldChar w:fldCharType="separate"/>
        </w:r>
        <w:r w:rsidR="001F01F3">
          <w:rPr>
            <w:noProof/>
          </w:rPr>
          <w:t>26</w:t>
        </w:r>
        <w:r w:rsidR="004A7784">
          <w:rPr>
            <w:noProof/>
          </w:rPr>
          <w:fldChar w:fldCharType="end"/>
        </w:r>
      </w:hyperlink>
    </w:p>
    <w:p w14:paraId="67D9E6A0"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41" w:history="1">
        <w:r w:rsidR="004A7784" w:rsidRPr="004172E4">
          <w:rPr>
            <w:rStyle w:val="Hyperlink"/>
            <w:noProof/>
          </w:rPr>
          <w:t>B.12.1 Methoden der Abstammungssicherung</w:t>
        </w:r>
        <w:r w:rsidR="004A7784">
          <w:rPr>
            <w:noProof/>
          </w:rPr>
          <w:tab/>
        </w:r>
        <w:r w:rsidR="004A7784">
          <w:rPr>
            <w:noProof/>
          </w:rPr>
          <w:fldChar w:fldCharType="begin"/>
        </w:r>
        <w:r w:rsidR="004A7784">
          <w:rPr>
            <w:noProof/>
          </w:rPr>
          <w:instrText xml:space="preserve"> PAGEREF _Toc4011141 \h </w:instrText>
        </w:r>
        <w:r w:rsidR="004A7784">
          <w:rPr>
            <w:noProof/>
          </w:rPr>
        </w:r>
        <w:r w:rsidR="004A7784">
          <w:rPr>
            <w:noProof/>
          </w:rPr>
          <w:fldChar w:fldCharType="separate"/>
        </w:r>
        <w:r w:rsidR="001F01F3">
          <w:rPr>
            <w:noProof/>
          </w:rPr>
          <w:t>26</w:t>
        </w:r>
        <w:r w:rsidR="004A7784">
          <w:rPr>
            <w:noProof/>
          </w:rPr>
          <w:fldChar w:fldCharType="end"/>
        </w:r>
      </w:hyperlink>
    </w:p>
    <w:p w14:paraId="2D717FDD"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42" w:history="1">
        <w:r w:rsidR="004A7784" w:rsidRPr="004172E4">
          <w:rPr>
            <w:rStyle w:val="Hyperlink"/>
            <w:noProof/>
          </w:rPr>
          <w:t>B.12.2 Maßnahmen bei festgestellten Abweichungen der Abstammung</w:t>
        </w:r>
        <w:r w:rsidR="004A7784">
          <w:rPr>
            <w:noProof/>
          </w:rPr>
          <w:tab/>
        </w:r>
        <w:r w:rsidR="004A7784">
          <w:rPr>
            <w:noProof/>
          </w:rPr>
          <w:fldChar w:fldCharType="begin"/>
        </w:r>
        <w:r w:rsidR="004A7784">
          <w:rPr>
            <w:noProof/>
          </w:rPr>
          <w:instrText xml:space="preserve"> PAGEREF _Toc4011142 \h </w:instrText>
        </w:r>
        <w:r w:rsidR="004A7784">
          <w:rPr>
            <w:noProof/>
          </w:rPr>
        </w:r>
        <w:r w:rsidR="004A7784">
          <w:rPr>
            <w:noProof/>
          </w:rPr>
          <w:fldChar w:fldCharType="separate"/>
        </w:r>
        <w:r w:rsidR="001F01F3">
          <w:rPr>
            <w:noProof/>
          </w:rPr>
          <w:t>27</w:t>
        </w:r>
        <w:r w:rsidR="004A7784">
          <w:rPr>
            <w:noProof/>
          </w:rPr>
          <w:fldChar w:fldCharType="end"/>
        </w:r>
      </w:hyperlink>
    </w:p>
    <w:p w14:paraId="7642FECC"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43" w:history="1">
        <w:r w:rsidR="004A7784" w:rsidRPr="004172E4">
          <w:rPr>
            <w:rStyle w:val="Hyperlink"/>
            <w:noProof/>
          </w:rPr>
          <w:t>B.12.3 Maßnahmen bei Nichtmitwirkung an der Abstammungskontrolle</w:t>
        </w:r>
        <w:r w:rsidR="004A7784">
          <w:rPr>
            <w:noProof/>
          </w:rPr>
          <w:tab/>
        </w:r>
        <w:r w:rsidR="004A7784">
          <w:rPr>
            <w:noProof/>
          </w:rPr>
          <w:fldChar w:fldCharType="begin"/>
        </w:r>
        <w:r w:rsidR="004A7784">
          <w:rPr>
            <w:noProof/>
          </w:rPr>
          <w:instrText xml:space="preserve"> PAGEREF _Toc4011143 \h </w:instrText>
        </w:r>
        <w:r w:rsidR="004A7784">
          <w:rPr>
            <w:noProof/>
          </w:rPr>
        </w:r>
        <w:r w:rsidR="004A7784">
          <w:rPr>
            <w:noProof/>
          </w:rPr>
          <w:fldChar w:fldCharType="separate"/>
        </w:r>
        <w:r w:rsidR="001F01F3">
          <w:rPr>
            <w:noProof/>
          </w:rPr>
          <w:t>28</w:t>
        </w:r>
        <w:r w:rsidR="004A7784">
          <w:rPr>
            <w:noProof/>
          </w:rPr>
          <w:fldChar w:fldCharType="end"/>
        </w:r>
      </w:hyperlink>
    </w:p>
    <w:p w14:paraId="0335DD30"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44" w:history="1">
        <w:r w:rsidR="004A7784" w:rsidRPr="004172E4">
          <w:rPr>
            <w:rStyle w:val="Hyperlink"/>
            <w:noProof/>
          </w:rPr>
          <w:t>B.12.4 Dokumentation</w:t>
        </w:r>
        <w:r w:rsidR="004A7784">
          <w:rPr>
            <w:noProof/>
          </w:rPr>
          <w:tab/>
        </w:r>
        <w:r w:rsidR="004A7784">
          <w:rPr>
            <w:noProof/>
          </w:rPr>
          <w:fldChar w:fldCharType="begin"/>
        </w:r>
        <w:r w:rsidR="004A7784">
          <w:rPr>
            <w:noProof/>
          </w:rPr>
          <w:instrText xml:space="preserve"> PAGEREF _Toc4011144 \h </w:instrText>
        </w:r>
        <w:r w:rsidR="004A7784">
          <w:rPr>
            <w:noProof/>
          </w:rPr>
        </w:r>
        <w:r w:rsidR="004A7784">
          <w:rPr>
            <w:noProof/>
          </w:rPr>
          <w:fldChar w:fldCharType="separate"/>
        </w:r>
        <w:r w:rsidR="001F01F3">
          <w:rPr>
            <w:noProof/>
          </w:rPr>
          <w:t>28</w:t>
        </w:r>
        <w:r w:rsidR="004A7784">
          <w:rPr>
            <w:noProof/>
          </w:rPr>
          <w:fldChar w:fldCharType="end"/>
        </w:r>
      </w:hyperlink>
    </w:p>
    <w:p w14:paraId="44731E54"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45" w:history="1">
        <w:r w:rsidR="004A7784" w:rsidRPr="004172E4">
          <w:rPr>
            <w:rStyle w:val="Hyperlink"/>
            <w:noProof/>
          </w:rPr>
          <w:t>B.13 Zuchtdokumentation</w:t>
        </w:r>
        <w:r w:rsidR="004A7784">
          <w:rPr>
            <w:noProof/>
          </w:rPr>
          <w:tab/>
        </w:r>
        <w:r w:rsidR="004A7784">
          <w:rPr>
            <w:noProof/>
          </w:rPr>
          <w:fldChar w:fldCharType="begin"/>
        </w:r>
        <w:r w:rsidR="004A7784">
          <w:rPr>
            <w:noProof/>
          </w:rPr>
          <w:instrText xml:space="preserve"> PAGEREF _Toc4011145 \h </w:instrText>
        </w:r>
        <w:r w:rsidR="004A7784">
          <w:rPr>
            <w:noProof/>
          </w:rPr>
        </w:r>
        <w:r w:rsidR="004A7784">
          <w:rPr>
            <w:noProof/>
          </w:rPr>
          <w:fldChar w:fldCharType="separate"/>
        </w:r>
        <w:r w:rsidR="001F01F3">
          <w:rPr>
            <w:noProof/>
          </w:rPr>
          <w:t>28</w:t>
        </w:r>
        <w:r w:rsidR="004A7784">
          <w:rPr>
            <w:noProof/>
          </w:rPr>
          <w:fldChar w:fldCharType="end"/>
        </w:r>
      </w:hyperlink>
    </w:p>
    <w:p w14:paraId="0F5F5696"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46" w:history="1">
        <w:r w:rsidR="004A7784" w:rsidRPr="004172E4">
          <w:rPr>
            <w:rStyle w:val="Hyperlink"/>
            <w:noProof/>
          </w:rPr>
          <w:t>B.13.1 Aufzeichnungen im Zuchtbetrieb (Zuchtdokumentation im Stallbuch)</w:t>
        </w:r>
        <w:r w:rsidR="004A7784">
          <w:rPr>
            <w:noProof/>
          </w:rPr>
          <w:tab/>
        </w:r>
        <w:r w:rsidR="004A7784">
          <w:rPr>
            <w:noProof/>
          </w:rPr>
          <w:fldChar w:fldCharType="begin"/>
        </w:r>
        <w:r w:rsidR="004A7784">
          <w:rPr>
            <w:noProof/>
          </w:rPr>
          <w:instrText xml:space="preserve"> PAGEREF _Toc4011146 \h </w:instrText>
        </w:r>
        <w:r w:rsidR="004A7784">
          <w:rPr>
            <w:noProof/>
          </w:rPr>
        </w:r>
        <w:r w:rsidR="004A7784">
          <w:rPr>
            <w:noProof/>
          </w:rPr>
          <w:fldChar w:fldCharType="separate"/>
        </w:r>
        <w:r w:rsidR="001F01F3">
          <w:rPr>
            <w:noProof/>
          </w:rPr>
          <w:t>28</w:t>
        </w:r>
        <w:r w:rsidR="004A7784">
          <w:rPr>
            <w:noProof/>
          </w:rPr>
          <w:fldChar w:fldCharType="end"/>
        </w:r>
      </w:hyperlink>
    </w:p>
    <w:p w14:paraId="57896958"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47" w:history="1">
        <w:r w:rsidR="004A7784" w:rsidRPr="004172E4">
          <w:rPr>
            <w:rStyle w:val="Hyperlink"/>
            <w:noProof/>
          </w:rPr>
          <w:t>B.13.2 Verantwortlichkeit des Hengsthalters</w:t>
        </w:r>
        <w:r w:rsidR="004A7784">
          <w:rPr>
            <w:noProof/>
          </w:rPr>
          <w:tab/>
        </w:r>
        <w:r w:rsidR="004A7784">
          <w:rPr>
            <w:noProof/>
          </w:rPr>
          <w:fldChar w:fldCharType="begin"/>
        </w:r>
        <w:r w:rsidR="004A7784">
          <w:rPr>
            <w:noProof/>
          </w:rPr>
          <w:instrText xml:space="preserve"> PAGEREF _Toc4011147 \h </w:instrText>
        </w:r>
        <w:r w:rsidR="004A7784">
          <w:rPr>
            <w:noProof/>
          </w:rPr>
        </w:r>
        <w:r w:rsidR="004A7784">
          <w:rPr>
            <w:noProof/>
          </w:rPr>
          <w:fldChar w:fldCharType="separate"/>
        </w:r>
        <w:r w:rsidR="001F01F3">
          <w:rPr>
            <w:noProof/>
          </w:rPr>
          <w:t>29</w:t>
        </w:r>
        <w:r w:rsidR="004A7784">
          <w:rPr>
            <w:noProof/>
          </w:rPr>
          <w:fldChar w:fldCharType="end"/>
        </w:r>
      </w:hyperlink>
    </w:p>
    <w:p w14:paraId="4D9B3F4B"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48" w:history="1">
        <w:r w:rsidR="004A7784" w:rsidRPr="004172E4">
          <w:rPr>
            <w:rStyle w:val="Hyperlink"/>
            <w:noProof/>
          </w:rPr>
          <w:t>B.13.2.1 Deckliste</w:t>
        </w:r>
        <w:r w:rsidR="004A7784">
          <w:rPr>
            <w:noProof/>
          </w:rPr>
          <w:tab/>
        </w:r>
        <w:r w:rsidR="004A7784">
          <w:rPr>
            <w:noProof/>
          </w:rPr>
          <w:fldChar w:fldCharType="begin"/>
        </w:r>
        <w:r w:rsidR="004A7784">
          <w:rPr>
            <w:noProof/>
          </w:rPr>
          <w:instrText xml:space="preserve"> PAGEREF _Toc4011148 \h </w:instrText>
        </w:r>
        <w:r w:rsidR="004A7784">
          <w:rPr>
            <w:noProof/>
          </w:rPr>
        </w:r>
        <w:r w:rsidR="004A7784">
          <w:rPr>
            <w:noProof/>
          </w:rPr>
          <w:fldChar w:fldCharType="separate"/>
        </w:r>
        <w:r w:rsidR="001F01F3">
          <w:rPr>
            <w:noProof/>
          </w:rPr>
          <w:t>29</w:t>
        </w:r>
        <w:r w:rsidR="004A7784">
          <w:rPr>
            <w:noProof/>
          </w:rPr>
          <w:fldChar w:fldCharType="end"/>
        </w:r>
      </w:hyperlink>
    </w:p>
    <w:p w14:paraId="57D7F06B"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49" w:history="1">
        <w:r w:rsidR="004A7784" w:rsidRPr="004172E4">
          <w:rPr>
            <w:rStyle w:val="Hyperlink"/>
            <w:noProof/>
          </w:rPr>
          <w:t>B.13.2.2 Meldung von Besamung/Bedeckung (Deckmeldung)</w:t>
        </w:r>
        <w:r w:rsidR="004A7784">
          <w:rPr>
            <w:noProof/>
          </w:rPr>
          <w:tab/>
        </w:r>
        <w:r w:rsidR="004A7784">
          <w:rPr>
            <w:noProof/>
          </w:rPr>
          <w:fldChar w:fldCharType="begin"/>
        </w:r>
        <w:r w:rsidR="004A7784">
          <w:rPr>
            <w:noProof/>
          </w:rPr>
          <w:instrText xml:space="preserve"> PAGEREF _Toc4011149 \h </w:instrText>
        </w:r>
        <w:r w:rsidR="004A7784">
          <w:rPr>
            <w:noProof/>
          </w:rPr>
        </w:r>
        <w:r w:rsidR="004A7784">
          <w:rPr>
            <w:noProof/>
          </w:rPr>
          <w:fldChar w:fldCharType="separate"/>
        </w:r>
        <w:r w:rsidR="001F01F3">
          <w:rPr>
            <w:noProof/>
          </w:rPr>
          <w:t>29</w:t>
        </w:r>
        <w:r w:rsidR="004A7784">
          <w:rPr>
            <w:noProof/>
          </w:rPr>
          <w:fldChar w:fldCharType="end"/>
        </w:r>
      </w:hyperlink>
    </w:p>
    <w:p w14:paraId="122F205A"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50" w:history="1">
        <w:r w:rsidR="004A7784" w:rsidRPr="004172E4">
          <w:rPr>
            <w:rStyle w:val="Hyperlink"/>
            <w:noProof/>
          </w:rPr>
          <w:t>B.13.3 Fohlenmeldung</w:t>
        </w:r>
        <w:r w:rsidR="004A7784">
          <w:rPr>
            <w:noProof/>
          </w:rPr>
          <w:tab/>
        </w:r>
        <w:r w:rsidR="004A7784">
          <w:rPr>
            <w:noProof/>
          </w:rPr>
          <w:fldChar w:fldCharType="begin"/>
        </w:r>
        <w:r w:rsidR="004A7784">
          <w:rPr>
            <w:noProof/>
          </w:rPr>
          <w:instrText xml:space="preserve"> PAGEREF _Toc4011150 \h </w:instrText>
        </w:r>
        <w:r w:rsidR="004A7784">
          <w:rPr>
            <w:noProof/>
          </w:rPr>
        </w:r>
        <w:r w:rsidR="004A7784">
          <w:rPr>
            <w:noProof/>
          </w:rPr>
          <w:fldChar w:fldCharType="separate"/>
        </w:r>
        <w:r w:rsidR="001F01F3">
          <w:rPr>
            <w:noProof/>
          </w:rPr>
          <w:t>30</w:t>
        </w:r>
        <w:r w:rsidR="004A7784">
          <w:rPr>
            <w:noProof/>
          </w:rPr>
          <w:fldChar w:fldCharType="end"/>
        </w:r>
      </w:hyperlink>
    </w:p>
    <w:p w14:paraId="34F8CA41"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51" w:history="1">
        <w:r w:rsidR="004A7784" w:rsidRPr="004172E4">
          <w:rPr>
            <w:rStyle w:val="Hyperlink"/>
            <w:noProof/>
          </w:rPr>
          <w:t>B.13.4 Änderungen von Zuchtdaten und Zuchtbucheintragungen</w:t>
        </w:r>
        <w:r w:rsidR="004A7784">
          <w:rPr>
            <w:noProof/>
          </w:rPr>
          <w:tab/>
        </w:r>
        <w:r w:rsidR="004A7784">
          <w:rPr>
            <w:noProof/>
          </w:rPr>
          <w:fldChar w:fldCharType="begin"/>
        </w:r>
        <w:r w:rsidR="004A7784">
          <w:rPr>
            <w:noProof/>
          </w:rPr>
          <w:instrText xml:space="preserve"> PAGEREF _Toc4011151 \h </w:instrText>
        </w:r>
        <w:r w:rsidR="004A7784">
          <w:rPr>
            <w:noProof/>
          </w:rPr>
        </w:r>
        <w:r w:rsidR="004A7784">
          <w:rPr>
            <w:noProof/>
          </w:rPr>
          <w:fldChar w:fldCharType="separate"/>
        </w:r>
        <w:r w:rsidR="001F01F3">
          <w:rPr>
            <w:noProof/>
          </w:rPr>
          <w:t>30</w:t>
        </w:r>
        <w:r w:rsidR="004A7784">
          <w:rPr>
            <w:noProof/>
          </w:rPr>
          <w:fldChar w:fldCharType="end"/>
        </w:r>
      </w:hyperlink>
    </w:p>
    <w:p w14:paraId="4773E3DF"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52" w:history="1">
        <w:r w:rsidR="004A7784" w:rsidRPr="004172E4">
          <w:rPr>
            <w:rStyle w:val="Hyperlink"/>
            <w:noProof/>
          </w:rPr>
          <w:t>B.14 Genetische Besonderheiten</w:t>
        </w:r>
        <w:r w:rsidR="004A7784">
          <w:rPr>
            <w:noProof/>
          </w:rPr>
          <w:tab/>
        </w:r>
        <w:r w:rsidR="004A7784">
          <w:rPr>
            <w:noProof/>
          </w:rPr>
          <w:fldChar w:fldCharType="begin"/>
        </w:r>
        <w:r w:rsidR="004A7784">
          <w:rPr>
            <w:noProof/>
          </w:rPr>
          <w:instrText xml:space="preserve"> PAGEREF _Toc4011152 \h </w:instrText>
        </w:r>
        <w:r w:rsidR="004A7784">
          <w:rPr>
            <w:noProof/>
          </w:rPr>
        </w:r>
        <w:r w:rsidR="004A7784">
          <w:rPr>
            <w:noProof/>
          </w:rPr>
          <w:fldChar w:fldCharType="separate"/>
        </w:r>
        <w:r w:rsidR="001F01F3">
          <w:rPr>
            <w:noProof/>
          </w:rPr>
          <w:t>30</w:t>
        </w:r>
        <w:r w:rsidR="004A7784">
          <w:rPr>
            <w:noProof/>
          </w:rPr>
          <w:fldChar w:fldCharType="end"/>
        </w:r>
      </w:hyperlink>
    </w:p>
    <w:p w14:paraId="43F9CE0F"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53" w:history="1">
        <w:r w:rsidR="004A7784" w:rsidRPr="004172E4">
          <w:rPr>
            <w:rStyle w:val="Hyperlink"/>
            <w:noProof/>
          </w:rPr>
          <w:t>B.15 Grundbestimmungen zur Bewertung von Zuchtpferden</w:t>
        </w:r>
        <w:r w:rsidR="004A7784">
          <w:rPr>
            <w:noProof/>
          </w:rPr>
          <w:tab/>
        </w:r>
        <w:r w:rsidR="004A7784">
          <w:rPr>
            <w:noProof/>
          </w:rPr>
          <w:fldChar w:fldCharType="begin"/>
        </w:r>
        <w:r w:rsidR="004A7784">
          <w:rPr>
            <w:noProof/>
          </w:rPr>
          <w:instrText xml:space="preserve"> PAGEREF _Toc4011153 \h </w:instrText>
        </w:r>
        <w:r w:rsidR="004A7784">
          <w:rPr>
            <w:noProof/>
          </w:rPr>
        </w:r>
        <w:r w:rsidR="004A7784">
          <w:rPr>
            <w:noProof/>
          </w:rPr>
          <w:fldChar w:fldCharType="separate"/>
        </w:r>
        <w:r w:rsidR="001F01F3">
          <w:rPr>
            <w:noProof/>
          </w:rPr>
          <w:t>30</w:t>
        </w:r>
        <w:r w:rsidR="004A7784">
          <w:rPr>
            <w:noProof/>
          </w:rPr>
          <w:fldChar w:fldCharType="end"/>
        </w:r>
      </w:hyperlink>
    </w:p>
    <w:p w14:paraId="6162EC70"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54" w:history="1">
        <w:r w:rsidR="004A7784" w:rsidRPr="004172E4">
          <w:rPr>
            <w:rStyle w:val="Hyperlink"/>
            <w:rFonts w:eastAsia="MS Mincho" w:cs="Arial"/>
            <w:noProof/>
          </w:rPr>
          <w:t>B.15.1 Bewertungskommissionen</w:t>
        </w:r>
        <w:r w:rsidR="004A7784">
          <w:rPr>
            <w:noProof/>
          </w:rPr>
          <w:tab/>
        </w:r>
        <w:r w:rsidR="004A7784">
          <w:rPr>
            <w:noProof/>
          </w:rPr>
          <w:fldChar w:fldCharType="begin"/>
        </w:r>
        <w:r w:rsidR="004A7784">
          <w:rPr>
            <w:noProof/>
          </w:rPr>
          <w:instrText xml:space="preserve"> PAGEREF _Toc4011154 \h </w:instrText>
        </w:r>
        <w:r w:rsidR="004A7784">
          <w:rPr>
            <w:noProof/>
          </w:rPr>
        </w:r>
        <w:r w:rsidR="004A7784">
          <w:rPr>
            <w:noProof/>
          </w:rPr>
          <w:fldChar w:fldCharType="separate"/>
        </w:r>
        <w:r w:rsidR="001F01F3">
          <w:rPr>
            <w:noProof/>
          </w:rPr>
          <w:t>31</w:t>
        </w:r>
        <w:r w:rsidR="004A7784">
          <w:rPr>
            <w:noProof/>
          </w:rPr>
          <w:fldChar w:fldCharType="end"/>
        </w:r>
      </w:hyperlink>
    </w:p>
    <w:p w14:paraId="2B158078"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55" w:history="1">
        <w:r w:rsidR="004A7784" w:rsidRPr="004172E4">
          <w:rPr>
            <w:rStyle w:val="Hyperlink"/>
            <w:rFonts w:eastAsia="MS Mincho" w:cs="Arial"/>
            <w:noProof/>
          </w:rPr>
          <w:t>B.15.1.1 Bewertungskommissionen für Hengste</w:t>
        </w:r>
        <w:r w:rsidR="004A7784">
          <w:rPr>
            <w:noProof/>
          </w:rPr>
          <w:tab/>
        </w:r>
        <w:r w:rsidR="004A7784">
          <w:rPr>
            <w:noProof/>
          </w:rPr>
          <w:fldChar w:fldCharType="begin"/>
        </w:r>
        <w:r w:rsidR="004A7784">
          <w:rPr>
            <w:noProof/>
          </w:rPr>
          <w:instrText xml:space="preserve"> PAGEREF _Toc4011155 \h </w:instrText>
        </w:r>
        <w:r w:rsidR="004A7784">
          <w:rPr>
            <w:noProof/>
          </w:rPr>
        </w:r>
        <w:r w:rsidR="004A7784">
          <w:rPr>
            <w:noProof/>
          </w:rPr>
          <w:fldChar w:fldCharType="separate"/>
        </w:r>
        <w:r w:rsidR="001F01F3">
          <w:rPr>
            <w:noProof/>
          </w:rPr>
          <w:t>31</w:t>
        </w:r>
        <w:r w:rsidR="004A7784">
          <w:rPr>
            <w:noProof/>
          </w:rPr>
          <w:fldChar w:fldCharType="end"/>
        </w:r>
      </w:hyperlink>
    </w:p>
    <w:p w14:paraId="72EE5821"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56" w:history="1">
        <w:r w:rsidR="004A7784" w:rsidRPr="004172E4">
          <w:rPr>
            <w:rStyle w:val="Hyperlink"/>
            <w:rFonts w:eastAsia="MS Mincho" w:cs="Arial"/>
            <w:noProof/>
          </w:rPr>
          <w:t>B.15.1.2 Bewertungskommissionen für Stuten</w:t>
        </w:r>
        <w:r w:rsidR="004A7784">
          <w:rPr>
            <w:noProof/>
          </w:rPr>
          <w:tab/>
        </w:r>
        <w:r w:rsidR="004A7784">
          <w:rPr>
            <w:noProof/>
          </w:rPr>
          <w:fldChar w:fldCharType="begin"/>
        </w:r>
        <w:r w:rsidR="004A7784">
          <w:rPr>
            <w:noProof/>
          </w:rPr>
          <w:instrText xml:space="preserve"> PAGEREF _Toc4011156 \h </w:instrText>
        </w:r>
        <w:r w:rsidR="004A7784">
          <w:rPr>
            <w:noProof/>
          </w:rPr>
        </w:r>
        <w:r w:rsidR="004A7784">
          <w:rPr>
            <w:noProof/>
          </w:rPr>
          <w:fldChar w:fldCharType="separate"/>
        </w:r>
        <w:r w:rsidR="001F01F3">
          <w:rPr>
            <w:noProof/>
          </w:rPr>
          <w:t>32</w:t>
        </w:r>
        <w:r w:rsidR="004A7784">
          <w:rPr>
            <w:noProof/>
          </w:rPr>
          <w:fldChar w:fldCharType="end"/>
        </w:r>
      </w:hyperlink>
    </w:p>
    <w:p w14:paraId="3CB7D057"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57" w:history="1">
        <w:r w:rsidR="004A7784" w:rsidRPr="004172E4">
          <w:rPr>
            <w:rStyle w:val="Hyperlink"/>
            <w:rFonts w:eastAsia="MS Mincho" w:cs="Arial"/>
            <w:noProof/>
          </w:rPr>
          <w:t>B.15.1.3 Bewertungskommissionen für Fohlen</w:t>
        </w:r>
        <w:r w:rsidR="004A7784">
          <w:rPr>
            <w:noProof/>
          </w:rPr>
          <w:tab/>
        </w:r>
        <w:r w:rsidR="004A7784">
          <w:rPr>
            <w:noProof/>
          </w:rPr>
          <w:fldChar w:fldCharType="begin"/>
        </w:r>
        <w:r w:rsidR="004A7784">
          <w:rPr>
            <w:noProof/>
          </w:rPr>
          <w:instrText xml:space="preserve"> PAGEREF _Toc4011157 \h </w:instrText>
        </w:r>
        <w:r w:rsidR="004A7784">
          <w:rPr>
            <w:noProof/>
          </w:rPr>
        </w:r>
        <w:r w:rsidR="004A7784">
          <w:rPr>
            <w:noProof/>
          </w:rPr>
          <w:fldChar w:fldCharType="separate"/>
        </w:r>
        <w:r w:rsidR="001F01F3">
          <w:rPr>
            <w:noProof/>
          </w:rPr>
          <w:t>32</w:t>
        </w:r>
        <w:r w:rsidR="004A7784">
          <w:rPr>
            <w:noProof/>
          </w:rPr>
          <w:fldChar w:fldCharType="end"/>
        </w:r>
      </w:hyperlink>
    </w:p>
    <w:p w14:paraId="72C0783D"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58" w:history="1">
        <w:r w:rsidR="004A7784" w:rsidRPr="004172E4">
          <w:rPr>
            <w:rStyle w:val="Hyperlink"/>
            <w:rFonts w:eastAsia="MS Mincho" w:cs="Arial"/>
            <w:noProof/>
          </w:rPr>
          <w:t>B.15.2 Bewertungsveranstaltungen</w:t>
        </w:r>
        <w:r w:rsidR="004A7784">
          <w:rPr>
            <w:noProof/>
          </w:rPr>
          <w:tab/>
        </w:r>
        <w:r w:rsidR="004A7784">
          <w:rPr>
            <w:noProof/>
          </w:rPr>
          <w:fldChar w:fldCharType="begin"/>
        </w:r>
        <w:r w:rsidR="004A7784">
          <w:rPr>
            <w:noProof/>
          </w:rPr>
          <w:instrText xml:space="preserve"> PAGEREF _Toc4011158 \h </w:instrText>
        </w:r>
        <w:r w:rsidR="004A7784">
          <w:rPr>
            <w:noProof/>
          </w:rPr>
        </w:r>
        <w:r w:rsidR="004A7784">
          <w:rPr>
            <w:noProof/>
          </w:rPr>
          <w:fldChar w:fldCharType="separate"/>
        </w:r>
        <w:r w:rsidR="001F01F3">
          <w:rPr>
            <w:noProof/>
          </w:rPr>
          <w:t>33</w:t>
        </w:r>
        <w:r w:rsidR="004A7784">
          <w:rPr>
            <w:noProof/>
          </w:rPr>
          <w:fldChar w:fldCharType="end"/>
        </w:r>
      </w:hyperlink>
    </w:p>
    <w:p w14:paraId="5CD1A5CF"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59" w:history="1">
        <w:r w:rsidR="004A7784" w:rsidRPr="004172E4">
          <w:rPr>
            <w:rStyle w:val="Hyperlink"/>
            <w:noProof/>
          </w:rPr>
          <w:t>B.16 Körung</w:t>
        </w:r>
        <w:r w:rsidR="004A7784">
          <w:rPr>
            <w:noProof/>
          </w:rPr>
          <w:tab/>
        </w:r>
        <w:r w:rsidR="004A7784">
          <w:rPr>
            <w:noProof/>
          </w:rPr>
          <w:fldChar w:fldCharType="begin"/>
        </w:r>
        <w:r w:rsidR="004A7784">
          <w:rPr>
            <w:noProof/>
          </w:rPr>
          <w:instrText xml:space="preserve"> PAGEREF _Toc4011159 \h </w:instrText>
        </w:r>
        <w:r w:rsidR="004A7784">
          <w:rPr>
            <w:noProof/>
          </w:rPr>
        </w:r>
        <w:r w:rsidR="004A7784">
          <w:rPr>
            <w:noProof/>
          </w:rPr>
          <w:fldChar w:fldCharType="separate"/>
        </w:r>
        <w:r w:rsidR="001F01F3">
          <w:rPr>
            <w:noProof/>
          </w:rPr>
          <w:t>33</w:t>
        </w:r>
        <w:r w:rsidR="004A7784">
          <w:rPr>
            <w:noProof/>
          </w:rPr>
          <w:fldChar w:fldCharType="end"/>
        </w:r>
      </w:hyperlink>
    </w:p>
    <w:p w14:paraId="71D2D488"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60" w:history="1">
        <w:r w:rsidR="004A7784" w:rsidRPr="004172E4">
          <w:rPr>
            <w:rStyle w:val="Hyperlink"/>
            <w:rFonts w:eastAsia="MS Mincho" w:cs="Arial"/>
            <w:noProof/>
          </w:rPr>
          <w:t>B.16.1 Zulassung zur Körung (Verbandsanerkennung)</w:t>
        </w:r>
        <w:r w:rsidR="004A7784">
          <w:rPr>
            <w:noProof/>
          </w:rPr>
          <w:tab/>
        </w:r>
        <w:r w:rsidR="004A7784">
          <w:rPr>
            <w:noProof/>
          </w:rPr>
          <w:fldChar w:fldCharType="begin"/>
        </w:r>
        <w:r w:rsidR="004A7784">
          <w:rPr>
            <w:noProof/>
          </w:rPr>
          <w:instrText xml:space="preserve"> PAGEREF _Toc4011160 \h </w:instrText>
        </w:r>
        <w:r w:rsidR="004A7784">
          <w:rPr>
            <w:noProof/>
          </w:rPr>
        </w:r>
        <w:r w:rsidR="004A7784">
          <w:rPr>
            <w:noProof/>
          </w:rPr>
          <w:fldChar w:fldCharType="separate"/>
        </w:r>
        <w:r w:rsidR="001F01F3">
          <w:rPr>
            <w:noProof/>
          </w:rPr>
          <w:t>33</w:t>
        </w:r>
        <w:r w:rsidR="004A7784">
          <w:rPr>
            <w:noProof/>
          </w:rPr>
          <w:fldChar w:fldCharType="end"/>
        </w:r>
      </w:hyperlink>
    </w:p>
    <w:p w14:paraId="4030598C"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61" w:history="1">
        <w:r w:rsidR="004A7784" w:rsidRPr="004172E4">
          <w:rPr>
            <w:rStyle w:val="Hyperlink"/>
            <w:noProof/>
          </w:rPr>
          <w:t>B.16.2 Bewertung der Hengste</w:t>
        </w:r>
        <w:r w:rsidR="004A7784">
          <w:rPr>
            <w:noProof/>
          </w:rPr>
          <w:tab/>
        </w:r>
        <w:r w:rsidR="004A7784">
          <w:rPr>
            <w:noProof/>
          </w:rPr>
          <w:fldChar w:fldCharType="begin"/>
        </w:r>
        <w:r w:rsidR="004A7784">
          <w:rPr>
            <w:noProof/>
          </w:rPr>
          <w:instrText xml:space="preserve"> PAGEREF _Toc4011161 \h </w:instrText>
        </w:r>
        <w:r w:rsidR="004A7784">
          <w:rPr>
            <w:noProof/>
          </w:rPr>
        </w:r>
        <w:r w:rsidR="004A7784">
          <w:rPr>
            <w:noProof/>
          </w:rPr>
          <w:fldChar w:fldCharType="separate"/>
        </w:r>
        <w:r w:rsidR="001F01F3">
          <w:rPr>
            <w:noProof/>
          </w:rPr>
          <w:t>34</w:t>
        </w:r>
        <w:r w:rsidR="004A7784">
          <w:rPr>
            <w:noProof/>
          </w:rPr>
          <w:fldChar w:fldCharType="end"/>
        </w:r>
      </w:hyperlink>
    </w:p>
    <w:p w14:paraId="19E81851"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62" w:history="1">
        <w:r w:rsidR="004A7784" w:rsidRPr="004172E4">
          <w:rPr>
            <w:rStyle w:val="Hyperlink"/>
            <w:noProof/>
          </w:rPr>
          <w:t>B.16.3 Durchführung der Körung (Verbandsanerkennung)</w:t>
        </w:r>
        <w:r w:rsidR="004A7784">
          <w:rPr>
            <w:noProof/>
          </w:rPr>
          <w:tab/>
        </w:r>
        <w:r w:rsidR="004A7784">
          <w:rPr>
            <w:noProof/>
          </w:rPr>
          <w:fldChar w:fldCharType="begin"/>
        </w:r>
        <w:r w:rsidR="004A7784">
          <w:rPr>
            <w:noProof/>
          </w:rPr>
          <w:instrText xml:space="preserve"> PAGEREF _Toc4011162 \h </w:instrText>
        </w:r>
        <w:r w:rsidR="004A7784">
          <w:rPr>
            <w:noProof/>
          </w:rPr>
        </w:r>
        <w:r w:rsidR="004A7784">
          <w:rPr>
            <w:noProof/>
          </w:rPr>
          <w:fldChar w:fldCharType="separate"/>
        </w:r>
        <w:r w:rsidR="001F01F3">
          <w:rPr>
            <w:noProof/>
          </w:rPr>
          <w:t>34</w:t>
        </w:r>
        <w:r w:rsidR="004A7784">
          <w:rPr>
            <w:noProof/>
          </w:rPr>
          <w:fldChar w:fldCharType="end"/>
        </w:r>
      </w:hyperlink>
    </w:p>
    <w:p w14:paraId="77F9A7B3"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63" w:history="1">
        <w:r w:rsidR="004A7784" w:rsidRPr="004172E4">
          <w:rPr>
            <w:rStyle w:val="Hyperlink"/>
            <w:noProof/>
          </w:rPr>
          <w:t>B.16.4 Hofkörung</w:t>
        </w:r>
        <w:r w:rsidR="004A7784">
          <w:rPr>
            <w:noProof/>
          </w:rPr>
          <w:tab/>
        </w:r>
        <w:r w:rsidR="004A7784">
          <w:rPr>
            <w:noProof/>
          </w:rPr>
          <w:fldChar w:fldCharType="begin"/>
        </w:r>
        <w:r w:rsidR="004A7784">
          <w:rPr>
            <w:noProof/>
          </w:rPr>
          <w:instrText xml:space="preserve"> PAGEREF _Toc4011163 \h </w:instrText>
        </w:r>
        <w:r w:rsidR="004A7784">
          <w:rPr>
            <w:noProof/>
          </w:rPr>
        </w:r>
        <w:r w:rsidR="004A7784">
          <w:rPr>
            <w:noProof/>
          </w:rPr>
          <w:fldChar w:fldCharType="separate"/>
        </w:r>
        <w:r w:rsidR="001F01F3">
          <w:rPr>
            <w:noProof/>
          </w:rPr>
          <w:t>34</w:t>
        </w:r>
        <w:r w:rsidR="004A7784">
          <w:rPr>
            <w:noProof/>
          </w:rPr>
          <w:fldChar w:fldCharType="end"/>
        </w:r>
      </w:hyperlink>
    </w:p>
    <w:p w14:paraId="3FA37AC9"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64" w:history="1">
        <w:r w:rsidR="004A7784" w:rsidRPr="004172E4">
          <w:rPr>
            <w:rStyle w:val="Hyperlink"/>
            <w:noProof/>
          </w:rPr>
          <w:t>B.16.5 Hengstanerkennung</w:t>
        </w:r>
        <w:r w:rsidR="004A7784">
          <w:rPr>
            <w:noProof/>
          </w:rPr>
          <w:tab/>
        </w:r>
        <w:r w:rsidR="004A7784">
          <w:rPr>
            <w:noProof/>
          </w:rPr>
          <w:fldChar w:fldCharType="begin"/>
        </w:r>
        <w:r w:rsidR="004A7784">
          <w:rPr>
            <w:noProof/>
          </w:rPr>
          <w:instrText xml:space="preserve"> PAGEREF _Toc4011164 \h </w:instrText>
        </w:r>
        <w:r w:rsidR="004A7784">
          <w:rPr>
            <w:noProof/>
          </w:rPr>
        </w:r>
        <w:r w:rsidR="004A7784">
          <w:rPr>
            <w:noProof/>
          </w:rPr>
          <w:fldChar w:fldCharType="separate"/>
        </w:r>
        <w:r w:rsidR="001F01F3">
          <w:rPr>
            <w:noProof/>
          </w:rPr>
          <w:t>34</w:t>
        </w:r>
        <w:r w:rsidR="004A7784">
          <w:rPr>
            <w:noProof/>
          </w:rPr>
          <w:fldChar w:fldCharType="end"/>
        </w:r>
      </w:hyperlink>
    </w:p>
    <w:p w14:paraId="7DAA3520"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65" w:history="1">
        <w:r w:rsidR="004A7784" w:rsidRPr="004172E4">
          <w:rPr>
            <w:rStyle w:val="Hyperlink"/>
            <w:noProof/>
          </w:rPr>
          <w:t>B.16.6 Körentscheidung</w:t>
        </w:r>
        <w:r w:rsidR="004A7784">
          <w:rPr>
            <w:noProof/>
          </w:rPr>
          <w:tab/>
        </w:r>
        <w:r w:rsidR="004A7784">
          <w:rPr>
            <w:noProof/>
          </w:rPr>
          <w:fldChar w:fldCharType="begin"/>
        </w:r>
        <w:r w:rsidR="004A7784">
          <w:rPr>
            <w:noProof/>
          </w:rPr>
          <w:instrText xml:space="preserve"> PAGEREF _Toc4011165 \h </w:instrText>
        </w:r>
        <w:r w:rsidR="004A7784">
          <w:rPr>
            <w:noProof/>
          </w:rPr>
        </w:r>
        <w:r w:rsidR="004A7784">
          <w:rPr>
            <w:noProof/>
          </w:rPr>
          <w:fldChar w:fldCharType="separate"/>
        </w:r>
        <w:r w:rsidR="001F01F3">
          <w:rPr>
            <w:noProof/>
          </w:rPr>
          <w:t>35</w:t>
        </w:r>
        <w:r w:rsidR="004A7784">
          <w:rPr>
            <w:noProof/>
          </w:rPr>
          <w:fldChar w:fldCharType="end"/>
        </w:r>
      </w:hyperlink>
    </w:p>
    <w:p w14:paraId="05C5111A"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66" w:history="1">
        <w:r w:rsidR="004A7784" w:rsidRPr="004172E4">
          <w:rPr>
            <w:rStyle w:val="Hyperlink"/>
            <w:noProof/>
          </w:rPr>
          <w:t>B.16.7 Medikationskontrollen</w:t>
        </w:r>
        <w:r w:rsidR="004A7784">
          <w:rPr>
            <w:noProof/>
          </w:rPr>
          <w:tab/>
        </w:r>
        <w:r w:rsidR="004A7784">
          <w:rPr>
            <w:noProof/>
          </w:rPr>
          <w:fldChar w:fldCharType="begin"/>
        </w:r>
        <w:r w:rsidR="004A7784">
          <w:rPr>
            <w:noProof/>
          </w:rPr>
          <w:instrText xml:space="preserve"> PAGEREF _Toc4011166 \h </w:instrText>
        </w:r>
        <w:r w:rsidR="004A7784">
          <w:rPr>
            <w:noProof/>
          </w:rPr>
        </w:r>
        <w:r w:rsidR="004A7784">
          <w:rPr>
            <w:noProof/>
          </w:rPr>
          <w:fldChar w:fldCharType="separate"/>
        </w:r>
        <w:r w:rsidR="001F01F3">
          <w:rPr>
            <w:noProof/>
          </w:rPr>
          <w:t>35</w:t>
        </w:r>
        <w:r w:rsidR="004A7784">
          <w:rPr>
            <w:noProof/>
          </w:rPr>
          <w:fldChar w:fldCharType="end"/>
        </w:r>
      </w:hyperlink>
    </w:p>
    <w:p w14:paraId="742DCB50"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67" w:history="1">
        <w:r w:rsidR="004A7784" w:rsidRPr="004172E4">
          <w:rPr>
            <w:rStyle w:val="Hyperlink"/>
            <w:noProof/>
          </w:rPr>
          <w:t>B.16.8 Rücknahme, Widerruf, Widerspruch</w:t>
        </w:r>
        <w:r w:rsidR="004A7784">
          <w:rPr>
            <w:noProof/>
          </w:rPr>
          <w:tab/>
        </w:r>
        <w:r w:rsidR="004A7784">
          <w:rPr>
            <w:noProof/>
          </w:rPr>
          <w:fldChar w:fldCharType="begin"/>
        </w:r>
        <w:r w:rsidR="004A7784">
          <w:rPr>
            <w:noProof/>
          </w:rPr>
          <w:instrText xml:space="preserve"> PAGEREF _Toc4011167 \h </w:instrText>
        </w:r>
        <w:r w:rsidR="004A7784">
          <w:rPr>
            <w:noProof/>
          </w:rPr>
        </w:r>
        <w:r w:rsidR="004A7784">
          <w:rPr>
            <w:noProof/>
          </w:rPr>
          <w:fldChar w:fldCharType="separate"/>
        </w:r>
        <w:r w:rsidR="001F01F3">
          <w:rPr>
            <w:noProof/>
          </w:rPr>
          <w:t>35</w:t>
        </w:r>
        <w:r w:rsidR="004A7784">
          <w:rPr>
            <w:noProof/>
          </w:rPr>
          <w:fldChar w:fldCharType="end"/>
        </w:r>
      </w:hyperlink>
    </w:p>
    <w:p w14:paraId="1BDDB719"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68" w:history="1">
        <w:r w:rsidR="004A7784" w:rsidRPr="004172E4">
          <w:rPr>
            <w:rStyle w:val="Hyperlink"/>
            <w:noProof/>
          </w:rPr>
          <w:t xml:space="preserve">B.17 </w:t>
        </w:r>
        <w:r w:rsidR="004A7784" w:rsidRPr="004172E4">
          <w:rPr>
            <w:rStyle w:val="Hyperlink"/>
            <w:rFonts w:eastAsia="MS Mincho" w:cs="Arial"/>
            <w:noProof/>
          </w:rPr>
          <w:t>Verbandsinterne Prämierungen</w:t>
        </w:r>
        <w:r w:rsidR="004A7784">
          <w:rPr>
            <w:noProof/>
          </w:rPr>
          <w:tab/>
        </w:r>
        <w:r w:rsidR="004A7784">
          <w:rPr>
            <w:noProof/>
          </w:rPr>
          <w:fldChar w:fldCharType="begin"/>
        </w:r>
        <w:r w:rsidR="004A7784">
          <w:rPr>
            <w:noProof/>
          </w:rPr>
          <w:instrText xml:space="preserve"> PAGEREF _Toc4011168 \h </w:instrText>
        </w:r>
        <w:r w:rsidR="004A7784">
          <w:rPr>
            <w:noProof/>
          </w:rPr>
        </w:r>
        <w:r w:rsidR="004A7784">
          <w:rPr>
            <w:noProof/>
          </w:rPr>
          <w:fldChar w:fldCharType="separate"/>
        </w:r>
        <w:r w:rsidR="001F01F3">
          <w:rPr>
            <w:noProof/>
          </w:rPr>
          <w:t>36</w:t>
        </w:r>
        <w:r w:rsidR="004A7784">
          <w:rPr>
            <w:noProof/>
          </w:rPr>
          <w:fldChar w:fldCharType="end"/>
        </w:r>
      </w:hyperlink>
    </w:p>
    <w:p w14:paraId="23C5F773"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69" w:history="1">
        <w:r w:rsidR="004A7784" w:rsidRPr="004172E4">
          <w:rPr>
            <w:rStyle w:val="Hyperlink"/>
            <w:rFonts w:cs="Arial"/>
            <w:bCs/>
            <w:noProof/>
            <w:spacing w:val="4"/>
          </w:rPr>
          <w:t>B.17.1 Hengste</w:t>
        </w:r>
        <w:r w:rsidR="004A7784">
          <w:rPr>
            <w:noProof/>
          </w:rPr>
          <w:tab/>
        </w:r>
        <w:r w:rsidR="004A7784">
          <w:rPr>
            <w:noProof/>
          </w:rPr>
          <w:fldChar w:fldCharType="begin"/>
        </w:r>
        <w:r w:rsidR="004A7784">
          <w:rPr>
            <w:noProof/>
          </w:rPr>
          <w:instrText xml:space="preserve"> PAGEREF _Toc4011169 \h </w:instrText>
        </w:r>
        <w:r w:rsidR="004A7784">
          <w:rPr>
            <w:noProof/>
          </w:rPr>
        </w:r>
        <w:r w:rsidR="004A7784">
          <w:rPr>
            <w:noProof/>
          </w:rPr>
          <w:fldChar w:fldCharType="separate"/>
        </w:r>
        <w:r w:rsidR="001F01F3">
          <w:rPr>
            <w:noProof/>
          </w:rPr>
          <w:t>37</w:t>
        </w:r>
        <w:r w:rsidR="004A7784">
          <w:rPr>
            <w:noProof/>
          </w:rPr>
          <w:fldChar w:fldCharType="end"/>
        </w:r>
      </w:hyperlink>
    </w:p>
    <w:p w14:paraId="7CB2C78C"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70" w:history="1">
        <w:r w:rsidR="004A7784" w:rsidRPr="004172E4">
          <w:rPr>
            <w:rStyle w:val="Hyperlink"/>
            <w:rFonts w:cs="Arial"/>
            <w:bCs/>
            <w:noProof/>
            <w:spacing w:val="4"/>
          </w:rPr>
          <w:t>B.17.2 Stuten</w:t>
        </w:r>
        <w:r w:rsidR="004A7784">
          <w:rPr>
            <w:noProof/>
          </w:rPr>
          <w:tab/>
        </w:r>
        <w:r w:rsidR="004A7784">
          <w:rPr>
            <w:noProof/>
          </w:rPr>
          <w:fldChar w:fldCharType="begin"/>
        </w:r>
        <w:r w:rsidR="004A7784">
          <w:rPr>
            <w:noProof/>
          </w:rPr>
          <w:instrText xml:space="preserve"> PAGEREF _Toc4011170 \h </w:instrText>
        </w:r>
        <w:r w:rsidR="004A7784">
          <w:rPr>
            <w:noProof/>
          </w:rPr>
        </w:r>
        <w:r w:rsidR="004A7784">
          <w:rPr>
            <w:noProof/>
          </w:rPr>
          <w:fldChar w:fldCharType="separate"/>
        </w:r>
        <w:r w:rsidR="001F01F3">
          <w:rPr>
            <w:noProof/>
          </w:rPr>
          <w:t>38</w:t>
        </w:r>
        <w:r w:rsidR="004A7784">
          <w:rPr>
            <w:noProof/>
          </w:rPr>
          <w:fldChar w:fldCharType="end"/>
        </w:r>
      </w:hyperlink>
    </w:p>
    <w:p w14:paraId="719E3EB7"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71" w:history="1">
        <w:r w:rsidR="004A7784" w:rsidRPr="004172E4">
          <w:rPr>
            <w:rStyle w:val="Hyperlink"/>
            <w:rFonts w:cs="Arial"/>
            <w:bCs/>
            <w:noProof/>
            <w:spacing w:val="4"/>
          </w:rPr>
          <w:t xml:space="preserve">B.17.3 </w:t>
        </w:r>
        <w:r w:rsidR="004A7784" w:rsidRPr="004172E4">
          <w:rPr>
            <w:rStyle w:val="Hyperlink"/>
            <w:rFonts w:eastAsia="MS Mincho" w:cs="Arial"/>
            <w:noProof/>
          </w:rPr>
          <w:t>Fohlenbewertung</w:t>
        </w:r>
        <w:r w:rsidR="004A7784">
          <w:rPr>
            <w:noProof/>
          </w:rPr>
          <w:tab/>
        </w:r>
        <w:r w:rsidR="004A7784">
          <w:rPr>
            <w:noProof/>
          </w:rPr>
          <w:fldChar w:fldCharType="begin"/>
        </w:r>
        <w:r w:rsidR="004A7784">
          <w:rPr>
            <w:noProof/>
          </w:rPr>
          <w:instrText xml:space="preserve"> PAGEREF _Toc4011171 \h </w:instrText>
        </w:r>
        <w:r w:rsidR="004A7784">
          <w:rPr>
            <w:noProof/>
          </w:rPr>
        </w:r>
        <w:r w:rsidR="004A7784">
          <w:rPr>
            <w:noProof/>
          </w:rPr>
          <w:fldChar w:fldCharType="separate"/>
        </w:r>
        <w:r w:rsidR="001F01F3">
          <w:rPr>
            <w:noProof/>
          </w:rPr>
          <w:t>39</w:t>
        </w:r>
        <w:r w:rsidR="004A7784">
          <w:rPr>
            <w:noProof/>
          </w:rPr>
          <w:fldChar w:fldCharType="end"/>
        </w:r>
      </w:hyperlink>
    </w:p>
    <w:p w14:paraId="5ED8F23B"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72" w:history="1">
        <w:r w:rsidR="004A7784" w:rsidRPr="004172E4">
          <w:rPr>
            <w:rStyle w:val="Hyperlink"/>
            <w:noProof/>
          </w:rPr>
          <w:t>B.18 Grundbestimmungen zu Leistungsprüfung und Zuchtwertschätzung</w:t>
        </w:r>
        <w:r w:rsidR="004A7784">
          <w:rPr>
            <w:noProof/>
          </w:rPr>
          <w:tab/>
        </w:r>
        <w:r w:rsidR="004A7784">
          <w:rPr>
            <w:noProof/>
          </w:rPr>
          <w:fldChar w:fldCharType="begin"/>
        </w:r>
        <w:r w:rsidR="004A7784">
          <w:rPr>
            <w:noProof/>
          </w:rPr>
          <w:instrText xml:space="preserve"> PAGEREF _Toc4011172 \h </w:instrText>
        </w:r>
        <w:r w:rsidR="004A7784">
          <w:rPr>
            <w:noProof/>
          </w:rPr>
        </w:r>
        <w:r w:rsidR="004A7784">
          <w:rPr>
            <w:noProof/>
          </w:rPr>
          <w:fldChar w:fldCharType="separate"/>
        </w:r>
        <w:r w:rsidR="001F01F3">
          <w:rPr>
            <w:noProof/>
          </w:rPr>
          <w:t>39</w:t>
        </w:r>
        <w:r w:rsidR="004A7784">
          <w:rPr>
            <w:noProof/>
          </w:rPr>
          <w:fldChar w:fldCharType="end"/>
        </w:r>
      </w:hyperlink>
    </w:p>
    <w:p w14:paraId="43D1B619"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73" w:history="1">
        <w:r w:rsidR="004A7784" w:rsidRPr="004172E4">
          <w:rPr>
            <w:rStyle w:val="Hyperlink"/>
            <w:noProof/>
          </w:rPr>
          <w:t>B.18.1 Leistungsprüfung</w:t>
        </w:r>
        <w:r w:rsidR="004A7784">
          <w:rPr>
            <w:noProof/>
          </w:rPr>
          <w:tab/>
        </w:r>
        <w:r w:rsidR="004A7784">
          <w:rPr>
            <w:noProof/>
          </w:rPr>
          <w:fldChar w:fldCharType="begin"/>
        </w:r>
        <w:r w:rsidR="004A7784">
          <w:rPr>
            <w:noProof/>
          </w:rPr>
          <w:instrText xml:space="preserve"> PAGEREF _Toc4011173 \h </w:instrText>
        </w:r>
        <w:r w:rsidR="004A7784">
          <w:rPr>
            <w:noProof/>
          </w:rPr>
        </w:r>
        <w:r w:rsidR="004A7784">
          <w:rPr>
            <w:noProof/>
          </w:rPr>
          <w:fldChar w:fldCharType="separate"/>
        </w:r>
        <w:r w:rsidR="001F01F3">
          <w:rPr>
            <w:noProof/>
          </w:rPr>
          <w:t>39</w:t>
        </w:r>
        <w:r w:rsidR="004A7784">
          <w:rPr>
            <w:noProof/>
          </w:rPr>
          <w:fldChar w:fldCharType="end"/>
        </w:r>
      </w:hyperlink>
    </w:p>
    <w:p w14:paraId="5F43AFCD" w14:textId="77777777" w:rsidR="004A7784" w:rsidRDefault="00042FC5">
      <w:pPr>
        <w:pStyle w:val="Verzeichnis3"/>
        <w:tabs>
          <w:tab w:val="right" w:leader="dot" w:pos="10194"/>
        </w:tabs>
        <w:rPr>
          <w:rFonts w:asciiTheme="minorHAnsi" w:eastAsiaTheme="minorEastAsia" w:hAnsiTheme="minorHAnsi" w:cstheme="minorBidi"/>
          <w:noProof/>
          <w:kern w:val="0"/>
          <w:lang w:eastAsia="de-DE"/>
        </w:rPr>
      </w:pPr>
      <w:hyperlink w:anchor="_Toc4011174" w:history="1">
        <w:r w:rsidR="004A7784" w:rsidRPr="004172E4">
          <w:rPr>
            <w:rStyle w:val="Hyperlink"/>
            <w:noProof/>
          </w:rPr>
          <w:t>B.18.2 Zuchtwertschätzung</w:t>
        </w:r>
        <w:r w:rsidR="004A7784">
          <w:rPr>
            <w:noProof/>
          </w:rPr>
          <w:tab/>
        </w:r>
        <w:r w:rsidR="004A7784">
          <w:rPr>
            <w:noProof/>
          </w:rPr>
          <w:fldChar w:fldCharType="begin"/>
        </w:r>
        <w:r w:rsidR="004A7784">
          <w:rPr>
            <w:noProof/>
          </w:rPr>
          <w:instrText xml:space="preserve"> PAGEREF _Toc4011174 \h </w:instrText>
        </w:r>
        <w:r w:rsidR="004A7784">
          <w:rPr>
            <w:noProof/>
          </w:rPr>
        </w:r>
        <w:r w:rsidR="004A7784">
          <w:rPr>
            <w:noProof/>
          </w:rPr>
          <w:fldChar w:fldCharType="separate"/>
        </w:r>
        <w:r w:rsidR="001F01F3">
          <w:rPr>
            <w:noProof/>
          </w:rPr>
          <w:t>40</w:t>
        </w:r>
        <w:r w:rsidR="004A7784">
          <w:rPr>
            <w:noProof/>
          </w:rPr>
          <w:fldChar w:fldCharType="end"/>
        </w:r>
      </w:hyperlink>
    </w:p>
    <w:p w14:paraId="42BC39B1" w14:textId="77777777" w:rsidR="004A7784" w:rsidRDefault="00042FC5">
      <w:pPr>
        <w:pStyle w:val="Verzeichnis2"/>
        <w:tabs>
          <w:tab w:val="right" w:leader="dot" w:pos="10194"/>
        </w:tabs>
        <w:rPr>
          <w:rFonts w:asciiTheme="minorHAnsi" w:eastAsiaTheme="minorEastAsia" w:hAnsiTheme="minorHAnsi" w:cstheme="minorBidi"/>
          <w:noProof/>
          <w:kern w:val="0"/>
          <w:lang w:eastAsia="de-DE"/>
        </w:rPr>
      </w:pPr>
      <w:hyperlink w:anchor="_Toc4011175" w:history="1">
        <w:r w:rsidR="004A7784" w:rsidRPr="004172E4">
          <w:rPr>
            <w:rStyle w:val="Hyperlink"/>
            <w:noProof/>
          </w:rPr>
          <w:t>B.19 Inkrafttreten</w:t>
        </w:r>
        <w:r w:rsidR="004A7784">
          <w:rPr>
            <w:noProof/>
          </w:rPr>
          <w:tab/>
        </w:r>
        <w:r w:rsidR="004A7784">
          <w:rPr>
            <w:noProof/>
          </w:rPr>
          <w:fldChar w:fldCharType="begin"/>
        </w:r>
        <w:r w:rsidR="004A7784">
          <w:rPr>
            <w:noProof/>
          </w:rPr>
          <w:instrText xml:space="preserve"> PAGEREF _Toc4011175 \h </w:instrText>
        </w:r>
        <w:r w:rsidR="004A7784">
          <w:rPr>
            <w:noProof/>
          </w:rPr>
        </w:r>
        <w:r w:rsidR="004A7784">
          <w:rPr>
            <w:noProof/>
          </w:rPr>
          <w:fldChar w:fldCharType="separate"/>
        </w:r>
        <w:r w:rsidR="001F01F3">
          <w:rPr>
            <w:noProof/>
          </w:rPr>
          <w:t>40</w:t>
        </w:r>
        <w:r w:rsidR="004A7784">
          <w:rPr>
            <w:noProof/>
          </w:rPr>
          <w:fldChar w:fldCharType="end"/>
        </w:r>
      </w:hyperlink>
    </w:p>
    <w:p w14:paraId="49FE1C8F" w14:textId="77777777" w:rsidR="00C6400C" w:rsidRDefault="00597C18">
      <w:r>
        <w:fldChar w:fldCharType="end"/>
      </w:r>
    </w:p>
    <w:p w14:paraId="349A6AF3" w14:textId="77777777" w:rsidR="00C6400C" w:rsidRDefault="00597C18">
      <w:pPr>
        <w:pageBreakBefore/>
        <w:spacing w:after="160"/>
        <w:jc w:val="center"/>
        <w:rPr>
          <w:b/>
          <w:sz w:val="48"/>
          <w:szCs w:val="48"/>
        </w:rPr>
      </w:pPr>
      <w:r>
        <w:rPr>
          <w:b/>
          <w:sz w:val="48"/>
          <w:szCs w:val="48"/>
        </w:rPr>
        <w:lastRenderedPageBreak/>
        <w:t>Satzung</w:t>
      </w:r>
    </w:p>
    <w:p w14:paraId="2305AD51" w14:textId="77777777" w:rsidR="002979B2" w:rsidRDefault="00597C18">
      <w:pPr>
        <w:jc w:val="center"/>
        <w:rPr>
          <w:rFonts w:cs="Arial"/>
          <w:b/>
          <w:sz w:val="24"/>
        </w:rPr>
      </w:pPr>
      <w:r>
        <w:rPr>
          <w:rFonts w:cs="Arial"/>
          <w:b/>
          <w:sz w:val="24"/>
        </w:rPr>
        <w:t xml:space="preserve">des Bayerischen Zuchtverbandes für Kleinpferde und Spezialpferderassen e.V. </w:t>
      </w:r>
    </w:p>
    <w:p w14:paraId="2BD6C961" w14:textId="77777777" w:rsidR="00C6400C" w:rsidRDefault="00597C18">
      <w:pPr>
        <w:jc w:val="center"/>
        <w:rPr>
          <w:rFonts w:cs="Arial"/>
          <w:b/>
          <w:sz w:val="24"/>
        </w:rPr>
      </w:pPr>
      <w:r>
        <w:rPr>
          <w:rFonts w:cs="Arial"/>
          <w:b/>
          <w:sz w:val="24"/>
        </w:rPr>
        <w:t>(im Folgenden Verband)</w:t>
      </w:r>
    </w:p>
    <w:p w14:paraId="69F8569E" w14:textId="77777777" w:rsidR="00C6400C" w:rsidRDefault="00597C18">
      <w:pPr>
        <w:jc w:val="center"/>
        <w:rPr>
          <w:rFonts w:cs="Arial"/>
          <w:i/>
        </w:rPr>
      </w:pPr>
      <w:r>
        <w:rPr>
          <w:rFonts w:cs="Arial"/>
          <w:i/>
        </w:rPr>
        <w:t>Diese Satzung regelt die Verbandsstätigkeit sowie, unter Berücksichtigung spezifischer Bestimmungen in den jeweiligen Zuchtprogrammen, die Zuchtarbeit des Verbandes.</w:t>
      </w:r>
    </w:p>
    <w:p w14:paraId="771FD711" w14:textId="77777777" w:rsidR="00C6400C" w:rsidRDefault="00597C18">
      <w:pPr>
        <w:jc w:val="center"/>
        <w:rPr>
          <w:rFonts w:cs="Arial"/>
          <w:i/>
        </w:rPr>
      </w:pPr>
      <w:r>
        <w:rPr>
          <w:rFonts w:cs="Arial"/>
          <w:i/>
        </w:rPr>
        <w:t>Sie besteht aus verbandsrechtlichen (A) und züchterischen Grundbestimmungen (B). Weitere konkretere Bestimmungen sind in den Zuchtprogrammen enthalten, die kein Bestandteil der Satzung sind.</w:t>
      </w:r>
    </w:p>
    <w:p w14:paraId="1B8AA80E" w14:textId="77777777" w:rsidR="00C6400C" w:rsidRDefault="00C6400C">
      <w:pPr>
        <w:jc w:val="center"/>
        <w:rPr>
          <w:rFonts w:cs="Arial"/>
          <w:i/>
        </w:rPr>
      </w:pPr>
    </w:p>
    <w:p w14:paraId="315DE4BF" w14:textId="77777777" w:rsidR="00C6400C" w:rsidRDefault="00597C18">
      <w:pPr>
        <w:pStyle w:val="berschrift1"/>
        <w:spacing w:line="259" w:lineRule="auto"/>
        <w:jc w:val="center"/>
      </w:pPr>
      <w:bookmarkStart w:id="3" w:name="_Toc508865459"/>
      <w:bookmarkStart w:id="4" w:name="_Toc505724867"/>
      <w:bookmarkStart w:id="5" w:name="_Toc4011075"/>
      <w:r>
        <w:t>A. Verbandsrechtliche Bestimmungen</w:t>
      </w:r>
      <w:bookmarkEnd w:id="3"/>
      <w:bookmarkEnd w:id="4"/>
      <w:bookmarkEnd w:id="5"/>
    </w:p>
    <w:p w14:paraId="7A1D4E0C" w14:textId="77777777" w:rsidR="00C6400C" w:rsidRDefault="00C6400C">
      <w:pPr>
        <w:pStyle w:val="Listenabsatz"/>
        <w:spacing w:after="0" w:line="259" w:lineRule="auto"/>
        <w:ind w:left="454"/>
        <w:rPr>
          <w:rFonts w:ascii="Arial" w:hAnsi="Arial" w:cs="Arial"/>
          <w:b/>
          <w:i/>
          <w:szCs w:val="10"/>
        </w:rPr>
      </w:pPr>
    </w:p>
    <w:p w14:paraId="51481A52" w14:textId="77777777" w:rsidR="00C6400C" w:rsidRDefault="00597C18">
      <w:pPr>
        <w:pStyle w:val="berschrift2"/>
      </w:pPr>
      <w:bookmarkStart w:id="6" w:name="_Toc508865460"/>
      <w:bookmarkStart w:id="7" w:name="_Toc505724868"/>
      <w:bookmarkStart w:id="8" w:name="_Toc4011076"/>
      <w:r>
        <w:t>A.1 Name und Sitz</w:t>
      </w:r>
      <w:bookmarkEnd w:id="6"/>
      <w:bookmarkEnd w:id="7"/>
      <w:bookmarkEnd w:id="8"/>
    </w:p>
    <w:p w14:paraId="56268E49" w14:textId="77777777" w:rsidR="00C6400C" w:rsidRDefault="00C6400C">
      <w:pPr>
        <w:jc w:val="center"/>
        <w:rPr>
          <w:rFonts w:cs="Arial"/>
          <w:b/>
          <w:sz w:val="10"/>
          <w:szCs w:val="24"/>
        </w:rPr>
      </w:pPr>
    </w:p>
    <w:p w14:paraId="202D5FD6" w14:textId="77777777" w:rsidR="00C6400C" w:rsidRDefault="00597C18">
      <w:pPr>
        <w:tabs>
          <w:tab w:val="left" w:pos="432"/>
        </w:tabs>
      </w:pPr>
      <w:r>
        <w:t>Der Verein führt den Namen Bayerischer Zuchtverband für Kleinpferde und Spezialpferderassen e.V. - im Folgenden Verband genannt -.</w:t>
      </w:r>
    </w:p>
    <w:p w14:paraId="07C25C01" w14:textId="77777777" w:rsidR="00C6400C" w:rsidRDefault="00C6400C">
      <w:pPr>
        <w:tabs>
          <w:tab w:val="left" w:pos="432"/>
        </w:tabs>
        <w:rPr>
          <w:sz w:val="10"/>
          <w:szCs w:val="10"/>
        </w:rPr>
      </w:pPr>
    </w:p>
    <w:p w14:paraId="46503BE0" w14:textId="77777777" w:rsidR="00C6400C" w:rsidRDefault="00597C18">
      <w:pPr>
        <w:tabs>
          <w:tab w:val="left" w:pos="432"/>
        </w:tabs>
      </w:pPr>
      <w:r>
        <w:t xml:space="preserve">Der Verband ist im Vereinsregister des Amtsgerichtes München eingetragen. Sitz im Sinne von §17 </w:t>
      </w:r>
      <w:proofErr w:type="gramStart"/>
      <w:r>
        <w:t xml:space="preserve">Satz  </w:t>
      </w:r>
      <w:r w:rsidR="00DC02B9">
        <w:t>3</w:t>
      </w:r>
      <w:proofErr w:type="gramEnd"/>
      <w:r w:rsidR="00DC02B9">
        <w:t xml:space="preserve"> </w:t>
      </w:r>
      <w:r>
        <w:t>ZPO ist der Ort, an dem sich die Geschäftsstelle des Verbandes befindet.</w:t>
      </w:r>
    </w:p>
    <w:p w14:paraId="0F15CBFB" w14:textId="77777777" w:rsidR="00C6400C" w:rsidRDefault="00C6400C">
      <w:pPr>
        <w:tabs>
          <w:tab w:val="left" w:pos="432"/>
        </w:tabs>
        <w:rPr>
          <w:sz w:val="10"/>
          <w:szCs w:val="10"/>
        </w:rPr>
      </w:pPr>
    </w:p>
    <w:p w14:paraId="523F1A39" w14:textId="77777777" w:rsidR="00C6400C" w:rsidRDefault="00597C18">
      <w:pPr>
        <w:tabs>
          <w:tab w:val="left" w:pos="431"/>
        </w:tabs>
      </w:pPr>
      <w:r>
        <w:t>Geschäftsjahr des Verbandes ist das Kalenderjahr.</w:t>
      </w:r>
    </w:p>
    <w:p w14:paraId="59DDE5D5" w14:textId="77777777" w:rsidR="00C6400C" w:rsidRDefault="00C6400C">
      <w:pPr>
        <w:tabs>
          <w:tab w:val="left" w:pos="432"/>
        </w:tabs>
        <w:rPr>
          <w:sz w:val="10"/>
          <w:szCs w:val="10"/>
        </w:rPr>
      </w:pPr>
    </w:p>
    <w:p w14:paraId="30C6F026" w14:textId="77777777" w:rsidR="00C6400C" w:rsidRDefault="00597C18">
      <w:pPr>
        <w:tabs>
          <w:tab w:val="left" w:pos="432"/>
        </w:tabs>
      </w:pPr>
      <w:r>
        <w:t>Gerichtsstand ist München.</w:t>
      </w:r>
    </w:p>
    <w:p w14:paraId="5AF7BE7D" w14:textId="77777777" w:rsidR="00C6400C" w:rsidRDefault="00C6400C">
      <w:pPr>
        <w:pStyle w:val="Listenabsatz"/>
        <w:spacing w:after="0" w:line="259" w:lineRule="auto"/>
        <w:ind w:left="0"/>
        <w:rPr>
          <w:rFonts w:ascii="Arial" w:hAnsi="Arial" w:cs="Arial"/>
        </w:rPr>
      </w:pPr>
    </w:p>
    <w:p w14:paraId="6D53B5B2" w14:textId="77777777" w:rsidR="00C6400C" w:rsidRDefault="00597C18">
      <w:pPr>
        <w:pStyle w:val="berschrift2"/>
      </w:pPr>
      <w:bookmarkStart w:id="9" w:name="_Toc508865461"/>
      <w:bookmarkStart w:id="10" w:name="_Toc505724869"/>
      <w:bookmarkStart w:id="11" w:name="_Toc4011077"/>
      <w:r>
        <w:t>A.2 Zweck</w:t>
      </w:r>
      <w:bookmarkEnd w:id="9"/>
      <w:bookmarkEnd w:id="10"/>
      <w:bookmarkEnd w:id="11"/>
    </w:p>
    <w:p w14:paraId="3F6E6A45" w14:textId="77777777" w:rsidR="00C6400C" w:rsidRDefault="00C6400C">
      <w:pPr>
        <w:jc w:val="center"/>
        <w:rPr>
          <w:rFonts w:cs="Arial"/>
          <w:b/>
          <w:sz w:val="10"/>
          <w:szCs w:val="24"/>
        </w:rPr>
      </w:pPr>
    </w:p>
    <w:p w14:paraId="09EFB59B" w14:textId="77777777" w:rsidR="00C6400C" w:rsidRDefault="00597C18">
      <w:pPr>
        <w:pStyle w:val="Listenabsatz"/>
        <w:spacing w:after="0" w:line="259" w:lineRule="auto"/>
        <w:ind w:left="0"/>
        <w:rPr>
          <w:rFonts w:ascii="Arial" w:hAnsi="Arial" w:cs="Arial"/>
        </w:rPr>
      </w:pPr>
      <w:r>
        <w:rPr>
          <w:rFonts w:ascii="Arial" w:hAnsi="Arial" w:cs="Arial"/>
        </w:rPr>
        <w:t>Zweck des Verbandes ist die Förderung der Zucht von Pferden (§ 52 (2) Nr. 23 Abgabenordnung) nach den Bestimmungen der Satzung sowie der jeweiligen Zuchtprogramme.</w:t>
      </w:r>
    </w:p>
    <w:p w14:paraId="4C16BB4C" w14:textId="77777777" w:rsidR="00C6400C" w:rsidRDefault="00C6400C">
      <w:pPr>
        <w:pStyle w:val="Listenabsatz"/>
        <w:spacing w:after="0" w:line="259" w:lineRule="auto"/>
        <w:ind w:left="964"/>
        <w:rPr>
          <w:rFonts w:ascii="Arial" w:hAnsi="Arial" w:cs="Arial"/>
        </w:rPr>
      </w:pPr>
    </w:p>
    <w:p w14:paraId="1F1C3119" w14:textId="77777777" w:rsidR="00C6400C" w:rsidRDefault="00597C18">
      <w:pPr>
        <w:pStyle w:val="Listenabsatz"/>
        <w:spacing w:after="0" w:line="259" w:lineRule="auto"/>
        <w:ind w:left="0"/>
        <w:rPr>
          <w:rFonts w:ascii="Arial" w:hAnsi="Arial" w:cs="Arial"/>
        </w:rPr>
      </w:pPr>
      <w:r w:rsidRPr="00543E87">
        <w:rPr>
          <w:rFonts w:ascii="Arial" w:hAnsi="Arial" w:cs="Arial"/>
        </w:rPr>
        <w:t>Der Verband verfolgt ausschließlich und unmittelbar gemeinnützige Zwecke im Sinne des Vereinsförderungsgesetzes. Etwaige Ge</w:t>
      </w:r>
      <w:r>
        <w:rPr>
          <w:rFonts w:ascii="Arial" w:hAnsi="Arial" w:cs="Arial"/>
        </w:rPr>
        <w:t>winne dürfen nur für satzungsgemäße Zwecke verwendet werden. Seine Verbandsorgane arbeiten ehrenamtlich, seine Mitglieder erhalten keine Gewinnanteile und in ihrer Eigenschaft als Mitglieder auch keine sonstigen Zuwendungen aus verbandseigenen Mitteln. Der Verband begünstigt keine Personen durch zweckfremde Ausgaben oder durch unverhältnismäßig hohe Vergütungen. Der Verband finanziert sich überwiegend aus Mitgliedsbeiträgen und Gebühren.</w:t>
      </w:r>
    </w:p>
    <w:p w14:paraId="1794416F" w14:textId="77777777" w:rsidR="00C6400C" w:rsidRDefault="00C6400C"/>
    <w:p w14:paraId="2D9EFF64" w14:textId="77777777" w:rsidR="00C6400C" w:rsidRDefault="00597C18">
      <w:pPr>
        <w:pStyle w:val="berschrift2"/>
      </w:pPr>
      <w:bookmarkStart w:id="12" w:name="_Toc508865462"/>
      <w:bookmarkStart w:id="13" w:name="_Toc505724870"/>
      <w:bookmarkStart w:id="14" w:name="_Toc4011078"/>
      <w:r>
        <w:t>A.3 Formen der Mitgliedschaft</w:t>
      </w:r>
      <w:bookmarkEnd w:id="12"/>
      <w:bookmarkEnd w:id="13"/>
      <w:bookmarkEnd w:id="14"/>
    </w:p>
    <w:p w14:paraId="47B85E6B" w14:textId="77777777" w:rsidR="00C6400C" w:rsidRDefault="00C6400C">
      <w:pPr>
        <w:ind w:left="720"/>
        <w:rPr>
          <w:b/>
          <w:color w:val="000000"/>
          <w:sz w:val="10"/>
          <w:u w:val="single"/>
        </w:rPr>
      </w:pPr>
    </w:p>
    <w:p w14:paraId="070B0677" w14:textId="77777777" w:rsidR="00754708" w:rsidRDefault="00597C18" w:rsidP="00754708">
      <w:pPr>
        <w:pStyle w:val="Listenabsatz"/>
        <w:numPr>
          <w:ilvl w:val="0"/>
          <w:numId w:val="61"/>
        </w:numPr>
        <w:spacing w:line="259" w:lineRule="auto"/>
        <w:ind w:left="426" w:hanging="426"/>
        <w:rPr>
          <w:rFonts w:ascii="Arial" w:hAnsi="Arial" w:cs="Arial"/>
        </w:rPr>
      </w:pPr>
      <w:r>
        <w:rPr>
          <w:rFonts w:ascii="Arial" w:hAnsi="Arial" w:cs="Arial"/>
        </w:rPr>
        <w:t>Ordentliche Mitglieder (Züchter)</w:t>
      </w:r>
    </w:p>
    <w:p w14:paraId="4D03C3AB" w14:textId="77777777" w:rsidR="00C6400C" w:rsidRPr="00754708" w:rsidRDefault="00597C18" w:rsidP="00754708">
      <w:pPr>
        <w:pStyle w:val="Listenabsatz"/>
        <w:spacing w:line="259" w:lineRule="auto"/>
        <w:ind w:left="426"/>
        <w:rPr>
          <w:rFonts w:ascii="Arial" w:hAnsi="Arial" w:cs="Arial"/>
        </w:rPr>
      </w:pPr>
      <w:r w:rsidRPr="00754708">
        <w:rPr>
          <w:rFonts w:ascii="Arial" w:hAnsi="Arial" w:cs="Arial"/>
        </w:rPr>
        <w:t>sind natürliche Personen, Personengesellschaften oder juristische Personen des privaten und öffentlichen Rechts oder Zuchtgemeinschaften, die im Besitz mindestens eines im Zuchtbuch eingetragenen Zuchttieres der vom Verband betreuten Rassen sind und die ihren Wohnsitz im geographischen Gebiet des Zuchtprogramms haben.</w:t>
      </w:r>
    </w:p>
    <w:p w14:paraId="2476590E" w14:textId="77777777" w:rsidR="00C6400C" w:rsidRDefault="00597C18" w:rsidP="00754708">
      <w:pPr>
        <w:numPr>
          <w:ilvl w:val="0"/>
          <w:numId w:val="62"/>
        </w:numPr>
        <w:ind w:left="426"/>
      </w:pPr>
      <w:r>
        <w:t>Einzelmitgliedschaft, d.h. volljährige Mitglieder</w:t>
      </w:r>
    </w:p>
    <w:p w14:paraId="6B433112" w14:textId="77777777" w:rsidR="00C6400C" w:rsidRDefault="00597C18" w:rsidP="00754708">
      <w:pPr>
        <w:numPr>
          <w:ilvl w:val="0"/>
          <w:numId w:val="12"/>
        </w:numPr>
        <w:ind w:left="426"/>
      </w:pPr>
      <w:r>
        <w:t>Personenmitgliedschaft, d.h. Familien oder Züchtergemeinschaften (2 Stimmen)</w:t>
      </w:r>
    </w:p>
    <w:p w14:paraId="0BBE6838" w14:textId="77777777" w:rsidR="00C6400C" w:rsidRDefault="00597C18" w:rsidP="00754708">
      <w:pPr>
        <w:numPr>
          <w:ilvl w:val="0"/>
          <w:numId w:val="12"/>
        </w:numPr>
        <w:ind w:left="426"/>
      </w:pPr>
      <w:r>
        <w:t>Jugendmitgliedschaft, d.h. Mitglieder zwischen 14 und 18 Jahren</w:t>
      </w:r>
    </w:p>
    <w:p w14:paraId="22B0D661" w14:textId="77777777" w:rsidR="00754708" w:rsidRPr="00754708" w:rsidRDefault="00597C18" w:rsidP="00754708">
      <w:pPr>
        <w:numPr>
          <w:ilvl w:val="0"/>
          <w:numId w:val="12"/>
        </w:numPr>
        <w:ind w:left="426"/>
      </w:pPr>
      <w:r>
        <w:t>Ehrenmitglieder, d.h. Personen die wegen besonderer Verdienste um den Verband</w:t>
      </w:r>
      <w:r>
        <w:rPr>
          <w:color w:val="000000"/>
        </w:rPr>
        <w:t xml:space="preserve"> und der </w:t>
      </w:r>
      <w:r w:rsidR="00754708">
        <w:rPr>
          <w:color w:val="000000"/>
        </w:rPr>
        <w:t xml:space="preserve"> </w:t>
      </w:r>
    </w:p>
    <w:p w14:paraId="751D1D41" w14:textId="77777777" w:rsidR="00C6400C" w:rsidRDefault="00754708" w:rsidP="00754708">
      <w:pPr>
        <w:ind w:left="426"/>
      </w:pPr>
      <w:r>
        <w:rPr>
          <w:color w:val="000000"/>
        </w:rPr>
        <w:t xml:space="preserve">     </w:t>
      </w:r>
      <w:r w:rsidR="00597C18">
        <w:rPr>
          <w:color w:val="000000"/>
        </w:rPr>
        <w:t>Verwirklichung seiner Ziele dazu ernannt werden</w:t>
      </w:r>
    </w:p>
    <w:p w14:paraId="78F83488" w14:textId="77777777" w:rsidR="00C6400C" w:rsidRDefault="00C6400C">
      <w:pPr>
        <w:pStyle w:val="Listenabsatz"/>
        <w:spacing w:line="259" w:lineRule="auto"/>
        <w:ind w:left="426"/>
        <w:rPr>
          <w:rFonts w:ascii="Arial" w:hAnsi="Arial" w:cs="Arial"/>
          <w:sz w:val="10"/>
        </w:rPr>
      </w:pPr>
    </w:p>
    <w:p w14:paraId="6504313A" w14:textId="77777777" w:rsidR="00C6400C" w:rsidRPr="00754708" w:rsidRDefault="00597C18" w:rsidP="00754708">
      <w:pPr>
        <w:pStyle w:val="Listenabsatz"/>
        <w:numPr>
          <w:ilvl w:val="0"/>
          <w:numId w:val="61"/>
        </w:numPr>
        <w:spacing w:line="259" w:lineRule="auto"/>
        <w:ind w:left="426" w:hanging="426"/>
        <w:rPr>
          <w:rFonts w:ascii="Arial" w:hAnsi="Arial" w:cs="Arial"/>
        </w:rPr>
      </w:pPr>
      <w:r w:rsidRPr="00754708">
        <w:rPr>
          <w:rFonts w:ascii="Arial" w:hAnsi="Arial" w:cs="Arial"/>
        </w:rPr>
        <w:t>Außerordentliche Mitglieder</w:t>
      </w:r>
    </w:p>
    <w:p w14:paraId="6CE16698" w14:textId="77777777" w:rsidR="00C6400C" w:rsidRDefault="00597C18">
      <w:pPr>
        <w:pStyle w:val="Listenabsatz"/>
        <w:spacing w:after="0" w:line="259" w:lineRule="auto"/>
        <w:ind w:left="425"/>
        <w:rPr>
          <w:rFonts w:ascii="Arial" w:hAnsi="Arial"/>
        </w:rPr>
      </w:pPr>
      <w:r>
        <w:rPr>
          <w:rFonts w:ascii="Arial" w:hAnsi="Arial"/>
        </w:rPr>
        <w:t>sind natürliche Personen, Personengesellschaften oder juristische Personen des privaten und öffentlichen Rechts oder Zuchtgemeinschaften, die nicht im Besitz mindestens eines im Zuchtbuch eingetragenen Zuchttieres der vom Verband betreuten Rassen sind.</w:t>
      </w:r>
    </w:p>
    <w:p w14:paraId="1E29BDF9" w14:textId="77777777" w:rsidR="00754708" w:rsidRDefault="00754708">
      <w:pPr>
        <w:pStyle w:val="Listenabsatz"/>
        <w:spacing w:after="0" w:line="259" w:lineRule="auto"/>
        <w:ind w:left="425"/>
        <w:rPr>
          <w:rFonts w:ascii="Arial" w:hAnsi="Arial"/>
        </w:rPr>
      </w:pPr>
    </w:p>
    <w:p w14:paraId="4269AA89" w14:textId="77777777" w:rsidR="00754708" w:rsidRDefault="00597C18" w:rsidP="00A7720B">
      <w:pPr>
        <w:numPr>
          <w:ilvl w:val="0"/>
          <w:numId w:val="63"/>
        </w:numPr>
        <w:ind w:left="425"/>
        <w:rPr>
          <w:color w:val="000000"/>
        </w:rPr>
      </w:pPr>
      <w:r>
        <w:rPr>
          <w:color w:val="000000"/>
        </w:rPr>
        <w:t xml:space="preserve">Fördermitgliedschaft, d.h. natürliche oder juristische Personen, sofern sie den Zweck des </w:t>
      </w:r>
      <w:r w:rsidR="00754708">
        <w:rPr>
          <w:color w:val="000000"/>
        </w:rPr>
        <w:t xml:space="preserve">  </w:t>
      </w:r>
    </w:p>
    <w:p w14:paraId="6AC022A2" w14:textId="77777777" w:rsidR="00C6400C" w:rsidRDefault="00754708" w:rsidP="00754708">
      <w:pPr>
        <w:ind w:left="425"/>
        <w:rPr>
          <w:color w:val="000000"/>
        </w:rPr>
      </w:pPr>
      <w:r>
        <w:rPr>
          <w:color w:val="000000"/>
        </w:rPr>
        <w:lastRenderedPageBreak/>
        <w:t xml:space="preserve">     </w:t>
      </w:r>
      <w:r w:rsidR="00597C18">
        <w:rPr>
          <w:color w:val="000000"/>
        </w:rPr>
        <w:t>Verbandes fördern</w:t>
      </w:r>
    </w:p>
    <w:p w14:paraId="67FD8B06" w14:textId="77777777" w:rsidR="00C6400C" w:rsidRDefault="00597C18" w:rsidP="00754708">
      <w:pPr>
        <w:numPr>
          <w:ilvl w:val="0"/>
          <w:numId w:val="12"/>
        </w:numPr>
        <w:ind w:left="425"/>
        <w:rPr>
          <w:color w:val="000000"/>
        </w:rPr>
      </w:pPr>
      <w:r>
        <w:rPr>
          <w:color w:val="000000"/>
        </w:rPr>
        <w:t>Jugendmitgliedschaft, d.h. Mitglieder zwischen 14 und 18 Jahren</w:t>
      </w:r>
    </w:p>
    <w:p w14:paraId="04CB4DC9" w14:textId="77777777" w:rsidR="00754708" w:rsidRDefault="00597C18" w:rsidP="00754708">
      <w:pPr>
        <w:numPr>
          <w:ilvl w:val="0"/>
          <w:numId w:val="12"/>
        </w:numPr>
        <w:ind w:left="425"/>
        <w:rPr>
          <w:color w:val="000000"/>
        </w:rPr>
      </w:pPr>
      <w:r>
        <w:rPr>
          <w:color w:val="000000"/>
        </w:rPr>
        <w:t xml:space="preserve">Ehrenmitglieder, d.h. Personen die wegen besonderer Verdienste um den Verband und der </w:t>
      </w:r>
    </w:p>
    <w:p w14:paraId="0673BB04" w14:textId="77777777" w:rsidR="00C6400C" w:rsidRDefault="00754708" w:rsidP="00754708">
      <w:pPr>
        <w:ind w:left="425"/>
        <w:rPr>
          <w:color w:val="000000"/>
        </w:rPr>
      </w:pPr>
      <w:r>
        <w:rPr>
          <w:color w:val="000000"/>
        </w:rPr>
        <w:t xml:space="preserve">     </w:t>
      </w:r>
      <w:r w:rsidR="00597C18">
        <w:rPr>
          <w:color w:val="000000"/>
        </w:rPr>
        <w:t>Verwirklichung seiner Ziele dazu ernannt werden</w:t>
      </w:r>
    </w:p>
    <w:p w14:paraId="20DA3543" w14:textId="77777777" w:rsidR="00C6400C" w:rsidRDefault="00597C18" w:rsidP="00754708">
      <w:pPr>
        <w:numPr>
          <w:ilvl w:val="0"/>
          <w:numId w:val="12"/>
        </w:numPr>
        <w:ind w:left="425"/>
        <w:rPr>
          <w:color w:val="000000"/>
        </w:rPr>
      </w:pPr>
      <w:r>
        <w:rPr>
          <w:color w:val="000000"/>
        </w:rPr>
        <w:t>Anschlussverband</w:t>
      </w:r>
    </w:p>
    <w:p w14:paraId="6E3A16A4" w14:textId="77777777" w:rsidR="00C6400C" w:rsidRDefault="00597C18" w:rsidP="00754708">
      <w:pPr>
        <w:numPr>
          <w:ilvl w:val="0"/>
          <w:numId w:val="12"/>
        </w:numPr>
        <w:ind w:left="425"/>
        <w:rPr>
          <w:color w:val="000000"/>
        </w:rPr>
      </w:pPr>
      <w:r>
        <w:rPr>
          <w:color w:val="000000"/>
        </w:rPr>
        <w:t>assoziierter Verband/Verein</w:t>
      </w:r>
    </w:p>
    <w:p w14:paraId="37711E2A" w14:textId="77777777" w:rsidR="00CE1B44" w:rsidRDefault="00CE1B44" w:rsidP="00CE1B44">
      <w:pPr>
        <w:ind w:left="425"/>
        <w:rPr>
          <w:color w:val="000000"/>
        </w:rPr>
      </w:pPr>
    </w:p>
    <w:p w14:paraId="099EF5AC" w14:textId="77777777" w:rsidR="00C6400C" w:rsidRDefault="00C6400C">
      <w:pPr>
        <w:rPr>
          <w:color w:val="000000"/>
        </w:rPr>
      </w:pPr>
    </w:p>
    <w:p w14:paraId="324374BE" w14:textId="77777777" w:rsidR="00C6400C" w:rsidRDefault="00597C18">
      <w:pPr>
        <w:rPr>
          <w:color w:val="000000"/>
          <w:u w:val="single"/>
        </w:rPr>
      </w:pPr>
      <w:bookmarkStart w:id="15" w:name="_Toc505724871"/>
      <w:r>
        <w:rPr>
          <w:color w:val="000000"/>
          <w:u w:val="single"/>
        </w:rPr>
        <w:t>Erläuterungen zu den Anschlussverbänden und Assoziierten Verbänden/Vereinen:</w:t>
      </w:r>
      <w:bookmarkEnd w:id="15"/>
    </w:p>
    <w:p w14:paraId="60E26BC5" w14:textId="77777777" w:rsidR="00C6400C" w:rsidRDefault="00C6400C">
      <w:pPr>
        <w:rPr>
          <w:sz w:val="10"/>
        </w:rPr>
      </w:pPr>
    </w:p>
    <w:p w14:paraId="694D6118" w14:textId="77777777" w:rsidR="00C6400C" w:rsidRDefault="00597C18" w:rsidP="00A7720B">
      <w:pPr>
        <w:pStyle w:val="Listenabsatz"/>
        <w:numPr>
          <w:ilvl w:val="0"/>
          <w:numId w:val="64"/>
        </w:numPr>
        <w:spacing w:after="0" w:line="259" w:lineRule="auto"/>
        <w:ind w:left="425" w:hanging="425"/>
        <w:rPr>
          <w:rFonts w:ascii="Arial" w:hAnsi="Arial" w:cs="Arial"/>
          <w:i/>
          <w:u w:val="single"/>
        </w:rPr>
      </w:pPr>
      <w:r>
        <w:rPr>
          <w:rFonts w:ascii="Arial" w:hAnsi="Arial" w:cs="Arial"/>
          <w:i/>
          <w:u w:val="single"/>
        </w:rPr>
        <w:t>Anschlussverbände</w:t>
      </w:r>
    </w:p>
    <w:p w14:paraId="5892D193" w14:textId="77777777" w:rsidR="00C6400C" w:rsidRDefault="00597C18">
      <w:pPr>
        <w:ind w:left="426"/>
      </w:pPr>
      <w:r>
        <w:rPr>
          <w:rFonts w:cs="Arial"/>
        </w:rPr>
        <w:t>Zur För</w:t>
      </w:r>
      <w:r>
        <w:t>derung der regionalen und rassebezogenen Arbeit des Verbandes ist die Mitgliedschaft in einem der folgenden aufgeführten Anschlussverbände/-vereine zu empfehlen:</w:t>
      </w:r>
    </w:p>
    <w:p w14:paraId="137ED7E9" w14:textId="77777777" w:rsidR="00C6400C" w:rsidRDefault="00C6400C">
      <w:pPr>
        <w:tabs>
          <w:tab w:val="left" w:pos="432"/>
        </w:tabs>
        <w:rPr>
          <w:sz w:val="10"/>
        </w:rPr>
      </w:pPr>
    </w:p>
    <w:p w14:paraId="042DC184" w14:textId="77777777" w:rsidR="00C6400C" w:rsidRDefault="00597C18">
      <w:pPr>
        <w:ind w:left="709"/>
      </w:pPr>
      <w:r>
        <w:t>- Verband der Ponyzüchter Oberbayern e.V.</w:t>
      </w:r>
    </w:p>
    <w:p w14:paraId="6A659D72" w14:textId="77777777" w:rsidR="00C6400C" w:rsidRDefault="00597C18">
      <w:pPr>
        <w:ind w:left="709"/>
      </w:pPr>
      <w:r>
        <w:t>- Ponyzuchtverband Niederbayern/Oberpfalz e.V.</w:t>
      </w:r>
    </w:p>
    <w:p w14:paraId="57561CF8" w14:textId="77777777" w:rsidR="00C6400C" w:rsidRDefault="00597C18">
      <w:pPr>
        <w:ind w:left="709"/>
      </w:pPr>
      <w:r>
        <w:t>- Verband der Ponyzüchter Schwaben e.V.</w:t>
      </w:r>
    </w:p>
    <w:p w14:paraId="1DA227EB" w14:textId="77777777" w:rsidR="00C6400C" w:rsidRDefault="00597C18">
      <w:pPr>
        <w:ind w:left="709"/>
      </w:pPr>
      <w:r>
        <w:t>- Verband der Ponyzüchter Franken e.V.</w:t>
      </w:r>
    </w:p>
    <w:p w14:paraId="70E22355" w14:textId="77777777" w:rsidR="00C6400C" w:rsidRDefault="00597C18">
      <w:pPr>
        <w:ind w:left="709"/>
      </w:pPr>
      <w:r>
        <w:t>- Verband der Züchter der Spezialpferderassen in Bayern e.V.</w:t>
      </w:r>
    </w:p>
    <w:p w14:paraId="2E72603A" w14:textId="27FF159B" w:rsidR="00C6400C" w:rsidRDefault="00597C18">
      <w:pPr>
        <w:ind w:left="709"/>
      </w:pPr>
      <w:r>
        <w:t xml:space="preserve">- </w:t>
      </w:r>
      <w:del w:id="16" w:author="Zimmermann, Beatrice (LfL)" w:date="2023-04-05T08:03:00Z">
        <w:r w:rsidDel="006F7B7A">
          <w:delText>Islandpferdezüchter Bayern e.V.</w:delText>
        </w:r>
      </w:del>
    </w:p>
    <w:p w14:paraId="74E25DB8" w14:textId="77777777" w:rsidR="00C6400C" w:rsidRDefault="00597C18">
      <w:pPr>
        <w:ind w:left="709"/>
      </w:pPr>
      <w:r>
        <w:t>- Fjordpferdeverband Zuchtabteilung Bayern</w:t>
      </w:r>
    </w:p>
    <w:p w14:paraId="2B325514" w14:textId="77777777" w:rsidR="00C6400C" w:rsidRDefault="00597C18">
      <w:pPr>
        <w:ind w:left="709"/>
        <w:rPr>
          <w:lang w:val="en-US"/>
        </w:rPr>
      </w:pPr>
      <w:r>
        <w:rPr>
          <w:lang w:val="en-US"/>
        </w:rPr>
        <w:t xml:space="preserve">- Pony of the Americas Club Germany </w:t>
      </w:r>
      <w:proofErr w:type="spellStart"/>
      <w:r>
        <w:rPr>
          <w:lang w:val="en-US"/>
        </w:rPr>
        <w:t>e.V.</w:t>
      </w:r>
      <w:proofErr w:type="spellEnd"/>
    </w:p>
    <w:p w14:paraId="44F6B635" w14:textId="77777777" w:rsidR="00C6400C" w:rsidRDefault="00597C18">
      <w:pPr>
        <w:ind w:left="709"/>
      </w:pPr>
      <w:r>
        <w:t xml:space="preserve">- Missouri </w:t>
      </w:r>
      <w:proofErr w:type="spellStart"/>
      <w:r>
        <w:t>Foxtrotter</w:t>
      </w:r>
      <w:proofErr w:type="spellEnd"/>
      <w:r>
        <w:t xml:space="preserve"> Europa e.V.</w:t>
      </w:r>
    </w:p>
    <w:p w14:paraId="47B8F635" w14:textId="77777777" w:rsidR="00C6400C" w:rsidRDefault="00C6400C">
      <w:pPr>
        <w:tabs>
          <w:tab w:val="left" w:pos="432"/>
        </w:tabs>
        <w:rPr>
          <w:sz w:val="10"/>
        </w:rPr>
      </w:pPr>
    </w:p>
    <w:p w14:paraId="1DCA18C3" w14:textId="77777777" w:rsidR="00C6400C" w:rsidRDefault="00597C18">
      <w:pPr>
        <w:ind w:left="426"/>
      </w:pPr>
      <w:r>
        <w:t xml:space="preserve">Die einschlägigen Bestimmungen der Verbandssatzung sind für die </w:t>
      </w:r>
      <w:bookmarkStart w:id="17" w:name="OLE_LINK2"/>
      <w:bookmarkStart w:id="18" w:name="OLE_LINK1"/>
      <w:r>
        <w:t>Anschlussverbände/-vereine</w:t>
      </w:r>
      <w:bookmarkEnd w:id="17"/>
      <w:bookmarkEnd w:id="18"/>
      <w:r>
        <w:t xml:space="preserve"> verbindlich.</w:t>
      </w:r>
    </w:p>
    <w:p w14:paraId="6D24AB95" w14:textId="77777777" w:rsidR="00754708" w:rsidRDefault="00754708">
      <w:pPr>
        <w:ind w:left="426"/>
      </w:pPr>
    </w:p>
    <w:p w14:paraId="32D75C8E" w14:textId="77777777" w:rsidR="00C6400C" w:rsidRDefault="00597C18" w:rsidP="00A7720B">
      <w:pPr>
        <w:pStyle w:val="Listenabsatz"/>
        <w:numPr>
          <w:ilvl w:val="0"/>
          <w:numId w:val="65"/>
        </w:numPr>
        <w:tabs>
          <w:tab w:val="left" w:pos="-425"/>
        </w:tabs>
        <w:spacing w:line="259" w:lineRule="auto"/>
        <w:ind w:left="993" w:hanging="284"/>
        <w:rPr>
          <w:rFonts w:ascii="Arial" w:hAnsi="Arial" w:cs="Arial"/>
          <w:bCs/>
          <w:iCs/>
        </w:rPr>
      </w:pPr>
      <w:r>
        <w:rPr>
          <w:rFonts w:ascii="Arial" w:hAnsi="Arial" w:cs="Arial"/>
          <w:bCs/>
          <w:iCs/>
        </w:rPr>
        <w:t>Über die Aufnahme von neuen Anschlussverbänden/-vereinen entscheidet die   Delegiertenversammlung mit einfacher Mehrheit.</w:t>
      </w:r>
    </w:p>
    <w:p w14:paraId="0B067CF2" w14:textId="77777777" w:rsidR="00C6400C" w:rsidRDefault="00597C18">
      <w:pPr>
        <w:pStyle w:val="Listenabsatz"/>
        <w:numPr>
          <w:ilvl w:val="0"/>
          <w:numId w:val="36"/>
        </w:numPr>
        <w:tabs>
          <w:tab w:val="left" w:pos="-425"/>
        </w:tabs>
        <w:spacing w:after="0" w:line="259" w:lineRule="auto"/>
        <w:ind w:left="993" w:hanging="284"/>
        <w:rPr>
          <w:rFonts w:ascii="Arial" w:hAnsi="Arial" w:cs="Arial"/>
          <w:bCs/>
          <w:iCs/>
        </w:rPr>
      </w:pPr>
      <w:r>
        <w:rPr>
          <w:rFonts w:ascii="Arial" w:hAnsi="Arial" w:cs="Arial"/>
          <w:bCs/>
          <w:iCs/>
        </w:rPr>
        <w:t>Die Aufnahme neuer rassebezogener Anschlussverbände/-vereine setzt voraus, dass dieser Anschlussverband/-verein</w:t>
      </w:r>
    </w:p>
    <w:p w14:paraId="12F3FCB9" w14:textId="77777777" w:rsidR="00C6400C" w:rsidRDefault="00597C18" w:rsidP="00A7720B">
      <w:pPr>
        <w:numPr>
          <w:ilvl w:val="0"/>
          <w:numId w:val="66"/>
        </w:numPr>
        <w:ind w:left="1276" w:hanging="218"/>
        <w:rPr>
          <w:rFonts w:cs="Arial"/>
          <w:bCs/>
          <w:iCs/>
        </w:rPr>
      </w:pPr>
      <w:r>
        <w:rPr>
          <w:rFonts w:cs="Arial"/>
          <w:bCs/>
          <w:iCs/>
        </w:rPr>
        <w:t>mehr als 40 Mitglieder hat,</w:t>
      </w:r>
    </w:p>
    <w:p w14:paraId="35331083" w14:textId="77777777" w:rsidR="00C6400C" w:rsidRDefault="00597C18">
      <w:pPr>
        <w:numPr>
          <w:ilvl w:val="0"/>
          <w:numId w:val="21"/>
        </w:numPr>
        <w:ind w:left="1276" w:hanging="218"/>
        <w:rPr>
          <w:rFonts w:cs="Arial"/>
          <w:bCs/>
          <w:iCs/>
        </w:rPr>
      </w:pPr>
      <w:r>
        <w:rPr>
          <w:rFonts w:cs="Arial"/>
          <w:bCs/>
          <w:iCs/>
        </w:rPr>
        <w:t>mehr als die Hälfte der Züchter dieses Verbandes/Vereins Mitglied beim Verband (BZVKS) sind und</w:t>
      </w:r>
    </w:p>
    <w:p w14:paraId="030D3A20" w14:textId="77777777" w:rsidR="00754708" w:rsidRPr="00754708" w:rsidRDefault="00597C18" w:rsidP="00754708">
      <w:pPr>
        <w:numPr>
          <w:ilvl w:val="0"/>
          <w:numId w:val="21"/>
        </w:numPr>
        <w:ind w:left="1275" w:hanging="215"/>
        <w:rPr>
          <w:rFonts w:cs="Arial"/>
          <w:bCs/>
          <w:iCs/>
        </w:rPr>
      </w:pPr>
      <w:r>
        <w:rPr>
          <w:rFonts w:cs="Arial"/>
          <w:bCs/>
          <w:iCs/>
        </w:rPr>
        <w:t>dass die Anzahl der eingetragenen Zuchttiere dieser Mitglieder mehr als die Hälfte der beim Zuchtverband eingetragenen Zuchttiere dieser Rasse ausmacht.</w:t>
      </w:r>
    </w:p>
    <w:p w14:paraId="2D7B8A82" w14:textId="77777777" w:rsidR="00754708" w:rsidRDefault="00754708" w:rsidP="00754708">
      <w:pPr>
        <w:pStyle w:val="Listenabsatz"/>
        <w:tabs>
          <w:tab w:val="left" w:pos="-425"/>
        </w:tabs>
        <w:spacing w:after="0" w:line="259" w:lineRule="auto"/>
        <w:ind w:left="993"/>
        <w:rPr>
          <w:rFonts w:ascii="Arial" w:hAnsi="Arial" w:cs="Arial"/>
          <w:bCs/>
          <w:iCs/>
        </w:rPr>
      </w:pPr>
    </w:p>
    <w:p w14:paraId="777D6F7F" w14:textId="77777777" w:rsidR="00C6400C" w:rsidRPr="00754708" w:rsidRDefault="00597C18" w:rsidP="00754708">
      <w:pPr>
        <w:pStyle w:val="Listenabsatz"/>
        <w:numPr>
          <w:ilvl w:val="0"/>
          <w:numId w:val="36"/>
        </w:numPr>
        <w:tabs>
          <w:tab w:val="left" w:pos="-425"/>
        </w:tabs>
        <w:spacing w:after="0" w:line="259" w:lineRule="auto"/>
        <w:ind w:left="993" w:hanging="284"/>
        <w:rPr>
          <w:rFonts w:ascii="Arial" w:hAnsi="Arial" w:cs="Arial"/>
          <w:bCs/>
          <w:iCs/>
        </w:rPr>
      </w:pPr>
      <w:r w:rsidRPr="00754708">
        <w:rPr>
          <w:rFonts w:ascii="Arial" w:hAnsi="Arial" w:cs="Arial"/>
          <w:bCs/>
          <w:iCs/>
        </w:rPr>
        <w:t>Ein Anschlussverband/-verein verliert seine Mitgliedschaft beim Verband durch</w:t>
      </w:r>
    </w:p>
    <w:p w14:paraId="222B5CEA" w14:textId="77777777" w:rsidR="00C6400C" w:rsidRDefault="00597C18" w:rsidP="00A7720B">
      <w:pPr>
        <w:numPr>
          <w:ilvl w:val="0"/>
          <w:numId w:val="67"/>
        </w:numPr>
        <w:ind w:left="1270" w:hanging="210"/>
        <w:rPr>
          <w:rFonts w:cs="Arial"/>
          <w:bCs/>
          <w:iCs/>
        </w:rPr>
      </w:pPr>
      <w:r>
        <w:rPr>
          <w:rFonts w:cs="Arial"/>
          <w:bCs/>
          <w:iCs/>
        </w:rPr>
        <w:t>schriftlichen Antrag seines Vorstandes auf Austritt,</w:t>
      </w:r>
    </w:p>
    <w:p w14:paraId="7498478F" w14:textId="77777777" w:rsidR="00C6400C" w:rsidRDefault="00597C18">
      <w:pPr>
        <w:numPr>
          <w:ilvl w:val="0"/>
          <w:numId w:val="22"/>
        </w:numPr>
        <w:ind w:left="1270" w:hanging="210"/>
        <w:rPr>
          <w:rFonts w:cs="Arial"/>
          <w:bCs/>
          <w:iCs/>
        </w:rPr>
      </w:pPr>
      <w:r>
        <w:rPr>
          <w:rFonts w:cs="Arial"/>
          <w:bCs/>
          <w:iCs/>
        </w:rPr>
        <w:t>Beschluss der Delegiertenversammlung, wenn er gegen die Satzung verstößt oder seinen Verpflichtungen zur Mitarbeit beim Verband nicht nachgekommen ist</w:t>
      </w:r>
    </w:p>
    <w:p w14:paraId="10FE2EE4" w14:textId="77777777" w:rsidR="00C6400C" w:rsidRDefault="00597C18">
      <w:pPr>
        <w:numPr>
          <w:ilvl w:val="0"/>
          <w:numId w:val="22"/>
        </w:numPr>
        <w:ind w:left="1270" w:hanging="210"/>
        <w:rPr>
          <w:rFonts w:cs="Arial"/>
          <w:bCs/>
          <w:iCs/>
        </w:rPr>
      </w:pPr>
      <w:r>
        <w:rPr>
          <w:rFonts w:cs="Arial"/>
          <w:bCs/>
          <w:iCs/>
        </w:rPr>
        <w:t>wenn die Delegiertenversammlung einen Konflikt der Verbandssatzung mit der Satzung des jeweiligen Anschlussverbandes feststellt, und dieser nicht innerhalb von zwei Kalen</w:t>
      </w:r>
      <w:r w:rsidR="00754708">
        <w:rPr>
          <w:rFonts w:cs="Arial"/>
          <w:bCs/>
          <w:iCs/>
        </w:rPr>
        <w:t>derjahren behoben werden kann.</w:t>
      </w:r>
    </w:p>
    <w:p w14:paraId="025990B6" w14:textId="77777777" w:rsidR="00C6400C" w:rsidRDefault="00C6400C">
      <w:pPr>
        <w:pStyle w:val="Listenabsatz"/>
        <w:spacing w:after="0" w:line="259" w:lineRule="auto"/>
        <w:ind w:left="425"/>
        <w:rPr>
          <w:rFonts w:ascii="Arial" w:hAnsi="Arial" w:cs="Arial"/>
          <w:i/>
          <w:sz w:val="10"/>
          <w:u w:val="single"/>
        </w:rPr>
      </w:pPr>
    </w:p>
    <w:p w14:paraId="41114C37" w14:textId="77777777" w:rsidR="00C6400C" w:rsidRPr="00754708" w:rsidRDefault="00597C18" w:rsidP="00A7720B">
      <w:pPr>
        <w:pStyle w:val="Listenabsatz"/>
        <w:numPr>
          <w:ilvl w:val="0"/>
          <w:numId w:val="64"/>
        </w:numPr>
        <w:spacing w:after="0" w:line="259" w:lineRule="auto"/>
        <w:ind w:left="425" w:hanging="425"/>
        <w:rPr>
          <w:rFonts w:ascii="Arial" w:hAnsi="Arial" w:cs="Arial"/>
          <w:i/>
          <w:u w:val="single"/>
        </w:rPr>
      </w:pPr>
      <w:r w:rsidRPr="00754708">
        <w:rPr>
          <w:rFonts w:ascii="Arial" w:hAnsi="Arial" w:cs="Arial"/>
          <w:i/>
          <w:u w:val="single"/>
        </w:rPr>
        <w:t>Assoziierte Vereine</w:t>
      </w:r>
    </w:p>
    <w:p w14:paraId="4FA5B95E" w14:textId="77777777" w:rsidR="00C6400C" w:rsidRDefault="00597C18">
      <w:pPr>
        <w:ind w:left="426"/>
      </w:pPr>
      <w:r>
        <w:t>Andere eingetragene Vereine, Rassegemeinschaften oder Interessengemeinschaften (Rasse-IG), die zwar an einer Zusammenarbeit mit dem Verband interessiert sind, aber nicht Anschlussverband/-verein gemäß vorliegender Satzung werden wollen bzw. können, werden als Assoziierte Vereine (ASV) außerordentliches Mitglied im Verband.</w:t>
      </w:r>
    </w:p>
    <w:p w14:paraId="23C51E65" w14:textId="77777777" w:rsidR="00C6400C" w:rsidRDefault="00C6400C">
      <w:pPr>
        <w:tabs>
          <w:tab w:val="left" w:pos="432"/>
        </w:tabs>
        <w:rPr>
          <w:strike/>
          <w:color w:val="FF0000"/>
          <w:sz w:val="10"/>
        </w:rPr>
      </w:pPr>
    </w:p>
    <w:p w14:paraId="5C2BDAF6" w14:textId="77777777" w:rsidR="00C6400C" w:rsidRDefault="00597C18">
      <w:pPr>
        <w:ind w:left="426"/>
      </w:pPr>
      <w:r>
        <w:t>Folgende Vereine sind assoziiert:</w:t>
      </w:r>
    </w:p>
    <w:p w14:paraId="197BFA25" w14:textId="77777777" w:rsidR="00C6400C" w:rsidRDefault="00597C18">
      <w:pPr>
        <w:ind w:left="709"/>
      </w:pPr>
      <w:r>
        <w:t xml:space="preserve">- </w:t>
      </w:r>
      <w:proofErr w:type="spellStart"/>
      <w:r>
        <w:t>Pasopferde</w:t>
      </w:r>
      <w:proofErr w:type="spellEnd"/>
      <w:r>
        <w:t>-Verband e.V.</w:t>
      </w:r>
    </w:p>
    <w:p w14:paraId="44380AB3" w14:textId="77777777" w:rsidR="00C6400C" w:rsidRDefault="00597C18">
      <w:pPr>
        <w:ind w:left="709"/>
        <w:rPr>
          <w:lang w:val="en-US"/>
        </w:rPr>
      </w:pPr>
      <w:r>
        <w:rPr>
          <w:lang w:val="en-US"/>
        </w:rPr>
        <w:t xml:space="preserve">- Paso </w:t>
      </w:r>
      <w:proofErr w:type="spellStart"/>
      <w:r>
        <w:rPr>
          <w:lang w:val="en-US"/>
        </w:rPr>
        <w:t>Fino</w:t>
      </w:r>
      <w:proofErr w:type="spellEnd"/>
      <w:r>
        <w:rPr>
          <w:lang w:val="en-US"/>
        </w:rPr>
        <w:t xml:space="preserve"> Horse Association Europe </w:t>
      </w:r>
      <w:proofErr w:type="spellStart"/>
      <w:r>
        <w:rPr>
          <w:lang w:val="en-US"/>
        </w:rPr>
        <w:t>e.V.</w:t>
      </w:r>
      <w:proofErr w:type="spellEnd"/>
    </w:p>
    <w:p w14:paraId="34FF43C7" w14:textId="77777777" w:rsidR="00C6400C" w:rsidRDefault="00597C18">
      <w:pPr>
        <w:ind w:left="709"/>
      </w:pPr>
      <w:r>
        <w:t>- Züchter des Bosnischen Pferdes e.V.</w:t>
      </w:r>
    </w:p>
    <w:p w14:paraId="3FD7FF76" w14:textId="77777777" w:rsidR="00C6400C" w:rsidRDefault="00C6400C"/>
    <w:p w14:paraId="5C70275C" w14:textId="77777777" w:rsidR="002979B2" w:rsidRDefault="002979B2"/>
    <w:p w14:paraId="55A2D7ED" w14:textId="77777777" w:rsidR="00C6400C" w:rsidRDefault="00597C18">
      <w:pPr>
        <w:pStyle w:val="berschrift2"/>
      </w:pPr>
      <w:bookmarkStart w:id="19" w:name="_Toc508865463"/>
      <w:bookmarkStart w:id="20" w:name="_Toc505724872"/>
      <w:bookmarkStart w:id="21" w:name="_Toc4011079"/>
      <w:r>
        <w:lastRenderedPageBreak/>
        <w:t>A.4 Erwerb der Mitgliedschaft</w:t>
      </w:r>
      <w:bookmarkEnd w:id="19"/>
      <w:bookmarkEnd w:id="20"/>
      <w:bookmarkEnd w:id="21"/>
    </w:p>
    <w:p w14:paraId="63428154" w14:textId="77777777" w:rsidR="00C6400C" w:rsidRDefault="00C6400C">
      <w:pPr>
        <w:pStyle w:val="Listenabsatz"/>
        <w:spacing w:after="0" w:line="259" w:lineRule="auto"/>
        <w:ind w:left="0"/>
        <w:rPr>
          <w:rFonts w:ascii="Arial" w:hAnsi="Arial" w:cs="Arial"/>
          <w:sz w:val="10"/>
          <w:shd w:val="clear" w:color="auto" w:fill="FFFF00"/>
        </w:rPr>
      </w:pPr>
    </w:p>
    <w:p w14:paraId="09685261" w14:textId="77777777" w:rsidR="00FF44F8" w:rsidRPr="00DC02B9" w:rsidRDefault="00597C18" w:rsidP="00FF44F8">
      <w:pPr>
        <w:pStyle w:val="Kommentartext"/>
        <w:rPr>
          <w:sz w:val="22"/>
          <w:szCs w:val="22"/>
        </w:rPr>
      </w:pPr>
      <w:r w:rsidRPr="00FF44F8">
        <w:rPr>
          <w:color w:val="000000"/>
          <w:sz w:val="22"/>
          <w:szCs w:val="22"/>
        </w:rPr>
        <w:t xml:space="preserve">Jede </w:t>
      </w:r>
      <w:r w:rsidRPr="00FF44F8">
        <w:rPr>
          <w:sz w:val="22"/>
          <w:szCs w:val="22"/>
        </w:rPr>
        <w:t>natürliche Person, Personengesellschaft oder juristische Person des privaten und öffentlichen Rechts oder Zuchtgemeinschaft</w:t>
      </w:r>
      <w:r w:rsidRPr="00FF44F8">
        <w:rPr>
          <w:color w:val="000000"/>
          <w:sz w:val="22"/>
          <w:szCs w:val="22"/>
        </w:rPr>
        <w:t>, die zur Mitwirkung an einwandfreier züchterischer Arbeit im sachlichen Tätigkeitsbereich und geographischen Gebiet des Verbandes gem. dieser Satzung bereit ist, kann die Mitgliedschaft erwerben. Der Antrag ist schriftlich an die Geschäftsstelle zu stellen</w:t>
      </w:r>
      <w:r w:rsidR="00FF44F8" w:rsidRPr="00FF44F8">
        <w:rPr>
          <w:color w:val="000000"/>
          <w:sz w:val="22"/>
          <w:szCs w:val="22"/>
        </w:rPr>
        <w:t xml:space="preserve"> </w:t>
      </w:r>
      <w:r w:rsidR="00FF44F8" w:rsidRPr="00DC02B9">
        <w:rPr>
          <w:sz w:val="22"/>
          <w:szCs w:val="22"/>
        </w:rPr>
        <w:t xml:space="preserve">und wird vom Vorstand beschieden. Über diese Entscheidung wird der Antragsteller schriftlich informiert. Ein Einspruch gegen diese Entscheidung ist nicht möglich.  </w:t>
      </w:r>
    </w:p>
    <w:p w14:paraId="022D0512" w14:textId="77777777" w:rsidR="00C6400C" w:rsidRPr="00FF44F8" w:rsidRDefault="00597C18">
      <w:pPr>
        <w:tabs>
          <w:tab w:val="left" w:pos="426"/>
        </w:tabs>
      </w:pPr>
      <w:r w:rsidRPr="00FF44F8">
        <w:rPr>
          <w:color w:val="000000"/>
        </w:rPr>
        <w:t>.</w:t>
      </w:r>
    </w:p>
    <w:p w14:paraId="14282F00" w14:textId="4984B42A" w:rsidR="00C6400C" w:rsidRDefault="00597C18">
      <w:pPr>
        <w:jc w:val="left"/>
        <w:rPr>
          <w:rFonts w:cs="Arial"/>
        </w:rPr>
      </w:pPr>
      <w:r>
        <w:rPr>
          <w:rFonts w:cs="Arial"/>
        </w:rPr>
        <w:t>Ehrenmitglieder</w:t>
      </w:r>
      <w:r w:rsidR="00CE1B44">
        <w:rPr>
          <w:rFonts w:cs="Arial"/>
        </w:rPr>
        <w:t xml:space="preserve"> </w:t>
      </w:r>
      <w:r>
        <w:rPr>
          <w:rFonts w:cs="Arial"/>
        </w:rPr>
        <w:t>werden auf Vorschlag des Vorstandes von der Delegiertenversammlung berufen.</w:t>
      </w:r>
    </w:p>
    <w:p w14:paraId="649FD3F7" w14:textId="77777777" w:rsidR="00C6400C" w:rsidRDefault="00C6400C">
      <w:pPr>
        <w:tabs>
          <w:tab w:val="left" w:pos="426"/>
        </w:tabs>
        <w:rPr>
          <w:color w:val="000000"/>
        </w:rPr>
      </w:pPr>
    </w:p>
    <w:p w14:paraId="629387B7" w14:textId="77777777" w:rsidR="00C6400C" w:rsidRDefault="00597C18">
      <w:pPr>
        <w:pStyle w:val="berschrift2"/>
      </w:pPr>
      <w:bookmarkStart w:id="22" w:name="_Toc508865464"/>
      <w:bookmarkStart w:id="23" w:name="_Toc505724873"/>
      <w:bookmarkStart w:id="24" w:name="_Toc4011080"/>
      <w:r>
        <w:t>A.5 Beendigung der Mitgliedschaft</w:t>
      </w:r>
      <w:bookmarkEnd w:id="22"/>
      <w:bookmarkEnd w:id="23"/>
      <w:bookmarkEnd w:id="24"/>
    </w:p>
    <w:p w14:paraId="50CA6147" w14:textId="77777777" w:rsidR="00C6400C" w:rsidRDefault="00C6400C">
      <w:pPr>
        <w:pStyle w:val="Listenabsatz"/>
        <w:spacing w:after="0" w:line="259" w:lineRule="auto"/>
        <w:ind w:left="964"/>
        <w:rPr>
          <w:rFonts w:ascii="Arial" w:hAnsi="Arial" w:cs="Arial"/>
          <w:i/>
          <w:sz w:val="10"/>
        </w:rPr>
      </w:pPr>
    </w:p>
    <w:p w14:paraId="7F02CCE9" w14:textId="77777777" w:rsidR="00C6400C" w:rsidRDefault="00597C18">
      <w:pPr>
        <w:pStyle w:val="Listenabsatz"/>
        <w:spacing w:after="0" w:line="259" w:lineRule="auto"/>
        <w:ind w:left="0"/>
        <w:rPr>
          <w:rFonts w:ascii="Arial" w:hAnsi="Arial" w:cs="Arial"/>
        </w:rPr>
      </w:pPr>
      <w:r>
        <w:rPr>
          <w:rFonts w:ascii="Arial" w:hAnsi="Arial" w:cs="Arial"/>
        </w:rPr>
        <w:t>Die Mitgliedschaft endet durch</w:t>
      </w:r>
    </w:p>
    <w:p w14:paraId="297C0AF8" w14:textId="77777777" w:rsidR="00C6400C" w:rsidRDefault="00597C18" w:rsidP="00A7720B">
      <w:pPr>
        <w:numPr>
          <w:ilvl w:val="0"/>
          <w:numId w:val="68"/>
        </w:numPr>
        <w:tabs>
          <w:tab w:val="left" w:pos="432"/>
        </w:tabs>
      </w:pPr>
      <w:r>
        <w:t>Austritt</w:t>
      </w:r>
    </w:p>
    <w:p w14:paraId="16BD9D8B" w14:textId="77777777" w:rsidR="00C6400C" w:rsidRDefault="00597C18">
      <w:pPr>
        <w:numPr>
          <w:ilvl w:val="0"/>
          <w:numId w:val="13"/>
        </w:numPr>
        <w:tabs>
          <w:tab w:val="left" w:pos="432"/>
        </w:tabs>
      </w:pPr>
      <w:r>
        <w:t>Ausschluss aus dem Verband</w:t>
      </w:r>
    </w:p>
    <w:p w14:paraId="0351A1FC" w14:textId="77777777" w:rsidR="00C6400C" w:rsidRDefault="00597C18">
      <w:pPr>
        <w:numPr>
          <w:ilvl w:val="0"/>
          <w:numId w:val="13"/>
        </w:numPr>
        <w:tabs>
          <w:tab w:val="left" w:pos="432"/>
        </w:tabs>
      </w:pPr>
      <w:r>
        <w:t>Streichung</w:t>
      </w:r>
    </w:p>
    <w:p w14:paraId="6DBFF4C5" w14:textId="77777777" w:rsidR="00C6400C" w:rsidRDefault="00597C18">
      <w:pPr>
        <w:numPr>
          <w:ilvl w:val="0"/>
          <w:numId w:val="13"/>
        </w:numPr>
        <w:tabs>
          <w:tab w:val="left" w:pos="432"/>
        </w:tabs>
      </w:pPr>
      <w:r>
        <w:t>bei natürlichen Personen durch Tod</w:t>
      </w:r>
    </w:p>
    <w:p w14:paraId="781E1A8F" w14:textId="77777777" w:rsidR="00C6400C" w:rsidRDefault="00597C18">
      <w:pPr>
        <w:pStyle w:val="Fuzeile"/>
        <w:numPr>
          <w:ilvl w:val="0"/>
          <w:numId w:val="13"/>
        </w:numPr>
        <w:tabs>
          <w:tab w:val="clear" w:pos="4536"/>
          <w:tab w:val="clear" w:pos="9072"/>
          <w:tab w:val="left" w:pos="432"/>
        </w:tabs>
        <w:spacing w:line="259" w:lineRule="auto"/>
      </w:pPr>
      <w:r>
        <w:t>bei juristischen Personen durch Verlust der Rechtsfähigkeit</w:t>
      </w:r>
    </w:p>
    <w:p w14:paraId="35EDCD92" w14:textId="77777777" w:rsidR="00C6400C" w:rsidRDefault="00C6400C">
      <w:pPr>
        <w:tabs>
          <w:tab w:val="left" w:pos="432"/>
          <w:tab w:val="center" w:pos="4536"/>
          <w:tab w:val="right" w:pos="9072"/>
        </w:tabs>
      </w:pPr>
    </w:p>
    <w:p w14:paraId="7EF429FC" w14:textId="77777777" w:rsidR="00C6400C" w:rsidRDefault="00597C18" w:rsidP="00A7720B">
      <w:pPr>
        <w:pStyle w:val="Listenabsatz"/>
        <w:numPr>
          <w:ilvl w:val="0"/>
          <w:numId w:val="69"/>
        </w:numPr>
        <w:spacing w:line="259" w:lineRule="auto"/>
        <w:ind w:left="709" w:hanging="294"/>
        <w:rPr>
          <w:rFonts w:ascii="Arial" w:hAnsi="Arial" w:cs="Arial"/>
        </w:rPr>
      </w:pPr>
      <w:r>
        <w:rPr>
          <w:rFonts w:ascii="Arial" w:hAnsi="Arial" w:cs="Arial"/>
        </w:rPr>
        <w:t>Der Austritt muss schriftlich mit einer Frist von drei Monaten zum Ende des Kalenderjahres gegenüber dem Vorstand erklärt werden. Ein Anspruch auf Auszahlung eines eventuellen Ausscheideguthabens besteht nicht.</w:t>
      </w:r>
    </w:p>
    <w:p w14:paraId="77FBA17A" w14:textId="77777777" w:rsidR="00C6400C" w:rsidRDefault="00597C18">
      <w:pPr>
        <w:pStyle w:val="Listenabsatz"/>
        <w:numPr>
          <w:ilvl w:val="0"/>
          <w:numId w:val="37"/>
        </w:numPr>
        <w:spacing w:after="0" w:line="259" w:lineRule="auto"/>
        <w:ind w:left="709" w:hanging="295"/>
        <w:rPr>
          <w:rFonts w:ascii="Arial" w:hAnsi="Arial" w:cs="Arial"/>
        </w:rPr>
      </w:pPr>
      <w:r>
        <w:rPr>
          <w:rFonts w:ascii="Arial" w:hAnsi="Arial" w:cs="Arial"/>
        </w:rPr>
        <w:t>Der Ausschluss aus dem Verband kann erfolgen, wenn ein wichtiger Grund vorliegt.</w:t>
      </w:r>
    </w:p>
    <w:p w14:paraId="0B6ECC1F" w14:textId="77777777" w:rsidR="00C6400C" w:rsidRDefault="00597C18">
      <w:pPr>
        <w:pStyle w:val="Listenabsatz"/>
        <w:numPr>
          <w:ilvl w:val="1"/>
          <w:numId w:val="37"/>
        </w:numPr>
        <w:spacing w:after="0" w:line="259" w:lineRule="auto"/>
        <w:ind w:left="1134" w:hanging="426"/>
        <w:rPr>
          <w:rFonts w:ascii="Arial" w:hAnsi="Arial" w:cs="Arial"/>
        </w:rPr>
      </w:pPr>
      <w:r>
        <w:rPr>
          <w:rFonts w:ascii="Arial" w:hAnsi="Arial" w:cs="Arial"/>
        </w:rPr>
        <w:t>Ausschließungsgründe sind insbesondere Verstöße gegen</w:t>
      </w:r>
    </w:p>
    <w:p w14:paraId="34996C0C" w14:textId="77777777" w:rsidR="003C1F7A" w:rsidRDefault="003C1F7A" w:rsidP="003C1F7A">
      <w:pPr>
        <w:pStyle w:val="Listenabsatz"/>
        <w:spacing w:after="0" w:line="259" w:lineRule="auto"/>
        <w:ind w:left="1134"/>
        <w:rPr>
          <w:rFonts w:ascii="Arial" w:hAnsi="Arial" w:cs="Arial"/>
        </w:rPr>
      </w:pPr>
    </w:p>
    <w:p w14:paraId="7CD2D755" w14:textId="77777777" w:rsidR="00C6400C" w:rsidRDefault="00597C18" w:rsidP="00A7720B">
      <w:pPr>
        <w:pStyle w:val="Listenabsatz"/>
        <w:numPr>
          <w:ilvl w:val="0"/>
          <w:numId w:val="70"/>
        </w:numPr>
        <w:spacing w:after="0" w:line="240" w:lineRule="auto"/>
        <w:ind w:left="1418" w:hanging="284"/>
        <w:rPr>
          <w:rFonts w:ascii="Arial" w:hAnsi="Arial" w:cs="Arial"/>
        </w:rPr>
      </w:pPr>
      <w:r>
        <w:rPr>
          <w:rFonts w:ascii="Arial" w:hAnsi="Arial" w:cs="Arial"/>
        </w:rPr>
        <w:t>die Tierschutzbestimmungen</w:t>
      </w:r>
    </w:p>
    <w:p w14:paraId="3F9BC2F4" w14:textId="77777777" w:rsidR="00C6400C" w:rsidRDefault="00597C18" w:rsidP="003C1F7A">
      <w:pPr>
        <w:pStyle w:val="Listenabsatz"/>
        <w:numPr>
          <w:ilvl w:val="0"/>
          <w:numId w:val="38"/>
        </w:numPr>
        <w:spacing w:after="0" w:line="240" w:lineRule="auto"/>
        <w:ind w:left="1418" w:hanging="284"/>
        <w:rPr>
          <w:rFonts w:ascii="Arial" w:hAnsi="Arial" w:cs="Arial"/>
        </w:rPr>
      </w:pPr>
      <w:r>
        <w:rPr>
          <w:rFonts w:ascii="Arial" w:hAnsi="Arial" w:cs="Arial"/>
        </w:rPr>
        <w:t>die Satzung des Verbandes</w:t>
      </w:r>
    </w:p>
    <w:p w14:paraId="5592D3D8" w14:textId="77777777" w:rsidR="00C6400C" w:rsidRDefault="00597C18" w:rsidP="003C1F7A">
      <w:pPr>
        <w:pStyle w:val="Listenabsatz"/>
        <w:numPr>
          <w:ilvl w:val="0"/>
          <w:numId w:val="38"/>
        </w:numPr>
        <w:spacing w:after="0" w:line="240" w:lineRule="auto"/>
        <w:ind w:left="1418" w:hanging="284"/>
        <w:rPr>
          <w:rFonts w:ascii="Arial" w:hAnsi="Arial" w:cs="Arial"/>
        </w:rPr>
      </w:pPr>
      <w:r>
        <w:rPr>
          <w:rFonts w:ascii="Arial" w:hAnsi="Arial" w:cs="Arial"/>
        </w:rPr>
        <w:t>die Bestimmungen der entsprechenden Zuchtprogramme</w:t>
      </w:r>
    </w:p>
    <w:p w14:paraId="7CD5F110" w14:textId="77777777" w:rsidR="00C6400C" w:rsidRDefault="00597C18" w:rsidP="003C1F7A">
      <w:pPr>
        <w:pStyle w:val="Listenabsatz"/>
        <w:numPr>
          <w:ilvl w:val="0"/>
          <w:numId w:val="38"/>
        </w:numPr>
        <w:spacing w:after="0" w:line="240" w:lineRule="auto"/>
        <w:ind w:left="1418" w:hanging="284"/>
        <w:rPr>
          <w:rFonts w:ascii="Arial" w:hAnsi="Arial" w:cs="Arial"/>
          <w:color w:val="000000"/>
        </w:rPr>
      </w:pPr>
      <w:r>
        <w:rPr>
          <w:rFonts w:ascii="Arial" w:hAnsi="Arial" w:cs="Arial"/>
          <w:color w:val="000000"/>
        </w:rPr>
        <w:t>die Interessen des Verbandes</w:t>
      </w:r>
    </w:p>
    <w:p w14:paraId="368DECB9" w14:textId="77777777" w:rsidR="00C6400C" w:rsidRDefault="00597C18" w:rsidP="003C1F7A">
      <w:pPr>
        <w:pStyle w:val="Listenabsatz"/>
        <w:numPr>
          <w:ilvl w:val="0"/>
          <w:numId w:val="38"/>
        </w:numPr>
        <w:spacing w:after="0" w:line="240" w:lineRule="auto"/>
        <w:ind w:left="1418" w:hanging="284"/>
        <w:rPr>
          <w:rFonts w:ascii="Arial" w:hAnsi="Arial" w:cs="Arial"/>
          <w:color w:val="000000"/>
        </w:rPr>
      </w:pPr>
      <w:r>
        <w:rPr>
          <w:rFonts w:ascii="Arial" w:hAnsi="Arial" w:cs="Arial"/>
          <w:color w:val="000000"/>
        </w:rPr>
        <w:t>Beschlüsse und Anordnungen des Verbandes</w:t>
      </w:r>
    </w:p>
    <w:p w14:paraId="7DBF3D0F" w14:textId="77777777" w:rsidR="003C1F7A" w:rsidRDefault="003C1F7A" w:rsidP="003C1F7A">
      <w:pPr>
        <w:pStyle w:val="Listenabsatz"/>
        <w:spacing w:after="0" w:line="240" w:lineRule="auto"/>
        <w:ind w:left="1418"/>
        <w:rPr>
          <w:rFonts w:ascii="Arial" w:hAnsi="Arial" w:cs="Arial"/>
          <w:color w:val="000000"/>
        </w:rPr>
      </w:pPr>
    </w:p>
    <w:p w14:paraId="2C967012" w14:textId="77777777" w:rsidR="00C6400C" w:rsidRDefault="00597C18">
      <w:pPr>
        <w:pStyle w:val="Listenabsatz"/>
        <w:numPr>
          <w:ilvl w:val="1"/>
          <w:numId w:val="37"/>
        </w:numPr>
        <w:spacing w:after="0" w:line="259" w:lineRule="auto"/>
        <w:ind w:left="1134" w:hanging="426"/>
        <w:rPr>
          <w:rFonts w:ascii="Arial" w:hAnsi="Arial" w:cs="Arial"/>
        </w:rPr>
      </w:pPr>
      <w:r>
        <w:rPr>
          <w:rFonts w:ascii="Arial" w:hAnsi="Arial" w:cs="Arial"/>
        </w:rPr>
        <w:t xml:space="preserve">Über den Ausschluss eines Mitgliedes beschließt der Ausschuss mit 2/3 Mehrheit der abgegebenen gültigen Stimmen. Dem betroffenen Mitglied ist die Möglichkeit zur Stellungnahme vor dem Ausschuss zu geben. Die Entscheidung über den Ausschluss ist zu begründen und dem Mitglied mittels eingeschriebenen Briefes zuzusenden. Gegen den </w:t>
      </w:r>
      <w:proofErr w:type="gramStart"/>
      <w:r>
        <w:rPr>
          <w:rFonts w:ascii="Arial" w:hAnsi="Arial" w:cs="Arial"/>
        </w:rPr>
        <w:t>Beschluss  über</w:t>
      </w:r>
      <w:proofErr w:type="gramEnd"/>
      <w:r>
        <w:rPr>
          <w:rFonts w:ascii="Arial" w:hAnsi="Arial" w:cs="Arial"/>
        </w:rPr>
        <w:t xml:space="preserve"> den Ausschluss steht dem Mitglied innerhalb einer Frist von vier Wochen nach Zugang der Entscheidung über den Ausschluss mit Begründung der Einspruch zur nächsten ordentlichen Delegiertenversammlung zu. Die Entscheidung der Delegiertenversammlung über den Einspruch ist durch eingeschriebenen Brief mitzuteilen. Bis zur endgültigen Entscheidung über den Ausschluss ruhen alle Rechte des Mitglieds.</w:t>
      </w:r>
    </w:p>
    <w:p w14:paraId="225633B0" w14:textId="77777777" w:rsidR="00C6400C" w:rsidRDefault="00597C18">
      <w:pPr>
        <w:ind w:left="1134"/>
      </w:pPr>
      <w:r>
        <w:rPr>
          <w:rFonts w:cs="Arial"/>
        </w:rPr>
        <w:t>Bei einem Ausschluss endet die Mitgliedschaft 4 Wochen nach Zugang der Entscheidung des Aussc</w:t>
      </w:r>
      <w:r>
        <w:t>husses über den Ausschluss, d. h. nach Verstreichen der Einspruchsfrist. Im Falle des Einspruches des Mitgliedes endet die Mitgliedschaft mit Bestätigung des Ausschlusses durch die Delegiertenversammlung.</w:t>
      </w:r>
    </w:p>
    <w:p w14:paraId="6009B5E9" w14:textId="77777777" w:rsidR="00C6400C" w:rsidRDefault="00C6400C">
      <w:pPr>
        <w:pStyle w:val="Listenabsatz"/>
        <w:spacing w:line="259" w:lineRule="auto"/>
        <w:rPr>
          <w:rFonts w:ascii="Arial" w:hAnsi="Arial" w:cs="Arial"/>
          <w:sz w:val="10"/>
        </w:rPr>
      </w:pPr>
    </w:p>
    <w:p w14:paraId="6F9496B7" w14:textId="77777777" w:rsidR="00C6400C" w:rsidRDefault="00597C18">
      <w:pPr>
        <w:pStyle w:val="Listenabsatz"/>
        <w:numPr>
          <w:ilvl w:val="0"/>
          <w:numId w:val="37"/>
        </w:numPr>
        <w:spacing w:after="0" w:line="259" w:lineRule="auto"/>
        <w:ind w:left="709" w:hanging="295"/>
        <w:rPr>
          <w:rFonts w:ascii="Arial" w:hAnsi="Arial" w:cs="Arial"/>
        </w:rPr>
      </w:pPr>
      <w:r>
        <w:rPr>
          <w:rFonts w:ascii="Arial" w:hAnsi="Arial" w:cs="Arial"/>
        </w:rPr>
        <w:t>Die Streichung der Mitgliedschaft erfolgt durch Beschluss des Vorstandes, wenn das Mitglied mit Beiträgen und / oder Gebühren im Rückstand ist und den offenen Betrag auch nach schriftlicher Mahnung nicht innerhalb von drei Monaten von der Absendung der letzten Mahnung an voll entrichtet. Diese Mahnung muss mit eingeschriebenem Brief an die letzte dem Verband bekannte Adresse des Mitgliedes gerichtet sein. In der Mahnung muss auf die bevorstehende Streichung der Mitgliedschaft hingewiesen werden. Die Mahnung ist auch wirksam, wenn die Sendung als unzustellbar zurückkommt.</w:t>
      </w:r>
    </w:p>
    <w:p w14:paraId="3266D9FA" w14:textId="77777777" w:rsidR="00C6400C" w:rsidRDefault="00C6400C">
      <w:pPr>
        <w:tabs>
          <w:tab w:val="left" w:pos="864"/>
        </w:tabs>
        <w:ind w:left="432" w:hanging="432"/>
        <w:rPr>
          <w:rFonts w:cs="Arial"/>
        </w:rPr>
      </w:pPr>
    </w:p>
    <w:p w14:paraId="2EC50A16" w14:textId="77777777" w:rsidR="00C6400C" w:rsidRDefault="00597C18">
      <w:pPr>
        <w:tabs>
          <w:tab w:val="left" w:pos="432"/>
        </w:tabs>
      </w:pPr>
      <w:r>
        <w:rPr>
          <w:rFonts w:cs="Arial"/>
        </w:rPr>
        <w:t>Der Austritt, die Streichung oder der Ausschluss befreit nicht von der Erfüllung finanzieller Verpflichtungen gegenü</w:t>
      </w:r>
      <w:r>
        <w:t>ber dem Verband.</w:t>
      </w:r>
    </w:p>
    <w:p w14:paraId="5820C5A8" w14:textId="77777777" w:rsidR="00C6400C" w:rsidRDefault="00C6400C">
      <w:pPr>
        <w:tabs>
          <w:tab w:val="left" w:pos="432"/>
        </w:tabs>
      </w:pPr>
    </w:p>
    <w:p w14:paraId="7C4BABCC" w14:textId="77777777" w:rsidR="00C6400C" w:rsidRDefault="00597C18">
      <w:pPr>
        <w:tabs>
          <w:tab w:val="left" w:pos="432"/>
        </w:tabs>
      </w:pPr>
      <w:r>
        <w:t>Bei Austritt, Streichung oder Ausschluss ruht die Zuchtbuchführung der Pferde des Mitgliedes. Die Pferde erhalten einen Passivstatus, die Daten bleiben gespeichert.</w:t>
      </w:r>
    </w:p>
    <w:p w14:paraId="7E0AB548" w14:textId="77777777" w:rsidR="00C6400C" w:rsidRDefault="00C6400C">
      <w:pPr>
        <w:pStyle w:val="Listenabsatz"/>
        <w:spacing w:after="0" w:line="259" w:lineRule="auto"/>
        <w:ind w:left="964"/>
        <w:rPr>
          <w:rFonts w:ascii="Arial" w:hAnsi="Arial" w:cs="Arial"/>
          <w:i/>
        </w:rPr>
      </w:pPr>
    </w:p>
    <w:p w14:paraId="7BD974E0" w14:textId="77777777" w:rsidR="00C6400C" w:rsidRDefault="00597C18">
      <w:pPr>
        <w:pStyle w:val="berschrift2"/>
      </w:pPr>
      <w:bookmarkStart w:id="25" w:name="_Toc508865465"/>
      <w:bookmarkStart w:id="26" w:name="_Toc505724874"/>
      <w:bookmarkStart w:id="27" w:name="_Toc4011081"/>
      <w:r>
        <w:t>A.6 Rechte und Pflichten</w:t>
      </w:r>
      <w:bookmarkEnd w:id="25"/>
      <w:bookmarkEnd w:id="26"/>
      <w:bookmarkEnd w:id="27"/>
    </w:p>
    <w:p w14:paraId="6065C0F7" w14:textId="77777777" w:rsidR="00C6400C" w:rsidRDefault="00C6400C">
      <w:pPr>
        <w:rPr>
          <w:sz w:val="10"/>
        </w:rPr>
      </w:pPr>
    </w:p>
    <w:p w14:paraId="3AA8ACDB" w14:textId="77777777" w:rsidR="00C6400C" w:rsidRDefault="00597C18">
      <w:pPr>
        <w:pStyle w:val="berschrift3"/>
        <w:jc w:val="left"/>
      </w:pPr>
      <w:bookmarkStart w:id="28" w:name="_Toc508865466"/>
      <w:bookmarkStart w:id="29" w:name="_Toc505724875"/>
      <w:bookmarkStart w:id="30" w:name="_Toc4011082"/>
      <w:r>
        <w:rPr>
          <w:i w:val="0"/>
          <w:sz w:val="22"/>
          <w:szCs w:val="22"/>
        </w:rPr>
        <w:t>A.6.1 Rechte der Mitglieder</w:t>
      </w:r>
      <w:bookmarkEnd w:id="28"/>
      <w:bookmarkEnd w:id="29"/>
      <w:bookmarkEnd w:id="30"/>
    </w:p>
    <w:p w14:paraId="73FC2153" w14:textId="77777777" w:rsidR="00C6400C" w:rsidRDefault="00C6400C">
      <w:pPr>
        <w:tabs>
          <w:tab w:val="left" w:pos="426"/>
        </w:tabs>
        <w:rPr>
          <w:sz w:val="10"/>
        </w:rPr>
      </w:pPr>
    </w:p>
    <w:p w14:paraId="2A977034" w14:textId="77777777" w:rsidR="00C6400C" w:rsidRDefault="00597C18">
      <w:r>
        <w:t>Die Mitglieder können ihre Rechte nur wahrnehmen, sofern sie ihren Verpflichtungen gegenüber dem Verband nachgekommen sind.</w:t>
      </w:r>
    </w:p>
    <w:p w14:paraId="0EB848E5" w14:textId="77777777" w:rsidR="00C6400C" w:rsidRDefault="00C6400C">
      <w:pPr>
        <w:tabs>
          <w:tab w:val="left" w:pos="426"/>
        </w:tabs>
      </w:pPr>
    </w:p>
    <w:p w14:paraId="4ED1300A" w14:textId="77777777" w:rsidR="00C6400C" w:rsidRDefault="00DC02B9">
      <w:pPr>
        <w:tabs>
          <w:tab w:val="left" w:pos="426"/>
        </w:tabs>
      </w:pPr>
      <w:r>
        <w:t>Die folgende Tabelle zeigt</w:t>
      </w:r>
      <w:r w:rsidR="00597C18" w:rsidRPr="00DC02B9">
        <w:t xml:space="preserve"> </w:t>
      </w:r>
      <w:r w:rsidR="00944730" w:rsidRPr="00DC02B9">
        <w:t xml:space="preserve">ausgewählte </w:t>
      </w:r>
      <w:r w:rsidR="00597C18">
        <w:t>Mitgliedsrechte im Überblick:</w:t>
      </w:r>
    </w:p>
    <w:p w14:paraId="4A2CC7F9" w14:textId="77777777" w:rsidR="003C1F7A" w:rsidRDefault="003C1F7A">
      <w:pPr>
        <w:tabs>
          <w:tab w:val="left" w:pos="426"/>
        </w:tabs>
      </w:pPr>
    </w:p>
    <w:tbl>
      <w:tblPr>
        <w:tblpPr w:leftFromText="141" w:rightFromText="141" w:vertAnchor="text" w:horzAnchor="page" w:tblpX="1208" w:tblpY="95"/>
        <w:tblW w:w="864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063"/>
        <w:gridCol w:w="1278"/>
        <w:gridCol w:w="425"/>
        <w:gridCol w:w="425"/>
        <w:gridCol w:w="425"/>
        <w:gridCol w:w="426"/>
        <w:gridCol w:w="425"/>
        <w:gridCol w:w="425"/>
        <w:gridCol w:w="425"/>
        <w:gridCol w:w="426"/>
        <w:gridCol w:w="425"/>
      </w:tblGrid>
      <w:tr w:rsidR="003C1F7A" w:rsidRPr="005324D1" w14:paraId="05925139" w14:textId="77777777" w:rsidTr="008A7580">
        <w:trPr>
          <w:cantSplit/>
          <w:trHeight w:val="927"/>
        </w:trPr>
        <w:tc>
          <w:tcPr>
            <w:tcW w:w="2480" w:type="dxa"/>
            <w:vMerge w:val="restart"/>
            <w:vAlign w:val="center"/>
          </w:tcPr>
          <w:p w14:paraId="33007B37" w14:textId="77777777" w:rsidR="003C1F7A" w:rsidRPr="00561AFD" w:rsidRDefault="003C1F7A" w:rsidP="008A7580">
            <w:pPr>
              <w:tabs>
                <w:tab w:val="left" w:pos="426"/>
              </w:tabs>
              <w:jc w:val="center"/>
              <w:rPr>
                <w:b/>
                <w:sz w:val="16"/>
                <w:szCs w:val="16"/>
              </w:rPr>
            </w:pPr>
            <w:r w:rsidRPr="00561AFD">
              <w:rPr>
                <w:b/>
                <w:sz w:val="16"/>
                <w:szCs w:val="16"/>
              </w:rPr>
              <w:t>Mitgliedschaft</w:t>
            </w:r>
          </w:p>
        </w:tc>
        <w:tc>
          <w:tcPr>
            <w:tcW w:w="1063" w:type="dxa"/>
            <w:vMerge w:val="restart"/>
            <w:vAlign w:val="center"/>
          </w:tcPr>
          <w:p w14:paraId="3483CC11" w14:textId="77777777" w:rsidR="003C1F7A" w:rsidRPr="00561AFD" w:rsidRDefault="003C1F7A" w:rsidP="008A7580">
            <w:pPr>
              <w:tabs>
                <w:tab w:val="left" w:pos="426"/>
              </w:tabs>
              <w:jc w:val="center"/>
              <w:rPr>
                <w:b/>
                <w:sz w:val="16"/>
                <w:szCs w:val="16"/>
              </w:rPr>
            </w:pPr>
            <w:r w:rsidRPr="00561AFD">
              <w:rPr>
                <w:b/>
                <w:sz w:val="16"/>
                <w:szCs w:val="16"/>
              </w:rPr>
              <w:t>Zucht-programm-nutzung</w:t>
            </w:r>
          </w:p>
        </w:tc>
        <w:tc>
          <w:tcPr>
            <w:tcW w:w="1278" w:type="dxa"/>
            <w:vMerge w:val="restart"/>
            <w:vAlign w:val="center"/>
          </w:tcPr>
          <w:p w14:paraId="3F386EE9" w14:textId="77777777" w:rsidR="003C1F7A" w:rsidRPr="00561AFD" w:rsidRDefault="003C1F7A" w:rsidP="008A7580">
            <w:pPr>
              <w:tabs>
                <w:tab w:val="left" w:pos="426"/>
              </w:tabs>
              <w:jc w:val="center"/>
              <w:rPr>
                <w:b/>
                <w:sz w:val="16"/>
                <w:szCs w:val="16"/>
              </w:rPr>
            </w:pPr>
            <w:r w:rsidRPr="00561AFD">
              <w:rPr>
                <w:b/>
                <w:sz w:val="16"/>
                <w:szCs w:val="16"/>
              </w:rPr>
              <w:t>Nutzung zucht-fördernder</w:t>
            </w:r>
          </w:p>
          <w:p w14:paraId="7303A61A" w14:textId="77777777" w:rsidR="003C1F7A" w:rsidRPr="00561AFD" w:rsidRDefault="003C1F7A" w:rsidP="008A7580">
            <w:pPr>
              <w:tabs>
                <w:tab w:val="left" w:pos="426"/>
              </w:tabs>
              <w:jc w:val="center"/>
              <w:rPr>
                <w:b/>
                <w:sz w:val="16"/>
                <w:szCs w:val="16"/>
              </w:rPr>
            </w:pPr>
            <w:r w:rsidRPr="00561AFD">
              <w:rPr>
                <w:b/>
                <w:sz w:val="16"/>
                <w:szCs w:val="16"/>
              </w:rPr>
              <w:t>Einrichtungen/ Aktivitäten (z.B. Zuchtschau)</w:t>
            </w:r>
          </w:p>
        </w:tc>
        <w:tc>
          <w:tcPr>
            <w:tcW w:w="1275" w:type="dxa"/>
            <w:gridSpan w:val="3"/>
            <w:vAlign w:val="center"/>
          </w:tcPr>
          <w:p w14:paraId="6E081BE5" w14:textId="77777777" w:rsidR="003C1F7A" w:rsidRPr="00561AFD" w:rsidRDefault="003C1F7A" w:rsidP="008A7580">
            <w:pPr>
              <w:tabs>
                <w:tab w:val="left" w:pos="426"/>
              </w:tabs>
              <w:jc w:val="center"/>
              <w:rPr>
                <w:b/>
                <w:sz w:val="16"/>
                <w:szCs w:val="16"/>
              </w:rPr>
            </w:pPr>
            <w:r w:rsidRPr="00561AFD">
              <w:rPr>
                <w:b/>
                <w:sz w:val="16"/>
                <w:szCs w:val="16"/>
              </w:rPr>
              <w:t>Rasse-versammlung</w:t>
            </w:r>
          </w:p>
        </w:tc>
        <w:tc>
          <w:tcPr>
            <w:tcW w:w="1276" w:type="dxa"/>
            <w:gridSpan w:val="3"/>
            <w:vAlign w:val="center"/>
          </w:tcPr>
          <w:p w14:paraId="4823021F" w14:textId="77777777" w:rsidR="003C1F7A" w:rsidRPr="00561AFD" w:rsidRDefault="003C1F7A" w:rsidP="008A7580">
            <w:pPr>
              <w:tabs>
                <w:tab w:val="left" w:pos="426"/>
              </w:tabs>
              <w:jc w:val="center"/>
              <w:rPr>
                <w:b/>
                <w:sz w:val="16"/>
                <w:szCs w:val="16"/>
              </w:rPr>
            </w:pPr>
            <w:r w:rsidRPr="00561AFD">
              <w:rPr>
                <w:b/>
                <w:sz w:val="16"/>
                <w:szCs w:val="16"/>
              </w:rPr>
              <w:t>Ausschuss-sitzung</w:t>
            </w:r>
          </w:p>
        </w:tc>
        <w:tc>
          <w:tcPr>
            <w:tcW w:w="1276" w:type="dxa"/>
            <w:gridSpan w:val="3"/>
            <w:vAlign w:val="center"/>
          </w:tcPr>
          <w:p w14:paraId="021548B1" w14:textId="77777777" w:rsidR="003C1F7A" w:rsidRPr="00561AFD" w:rsidRDefault="003C1F7A" w:rsidP="008A7580">
            <w:pPr>
              <w:tabs>
                <w:tab w:val="left" w:pos="426"/>
              </w:tabs>
              <w:jc w:val="center"/>
              <w:rPr>
                <w:b/>
                <w:sz w:val="16"/>
                <w:szCs w:val="16"/>
              </w:rPr>
            </w:pPr>
            <w:r w:rsidRPr="00561AFD">
              <w:rPr>
                <w:b/>
                <w:sz w:val="16"/>
                <w:szCs w:val="16"/>
              </w:rPr>
              <w:t>Delegierten-versammlung</w:t>
            </w:r>
          </w:p>
        </w:tc>
      </w:tr>
      <w:tr w:rsidR="003C1F7A" w:rsidRPr="005324D1" w14:paraId="18F8BA17" w14:textId="77777777" w:rsidTr="008A7580">
        <w:trPr>
          <w:cantSplit/>
          <w:trHeight w:val="338"/>
        </w:trPr>
        <w:tc>
          <w:tcPr>
            <w:tcW w:w="2480" w:type="dxa"/>
            <w:vMerge/>
            <w:tcBorders>
              <w:bottom w:val="single" w:sz="4" w:space="0" w:color="auto"/>
            </w:tcBorders>
            <w:vAlign w:val="center"/>
          </w:tcPr>
          <w:p w14:paraId="59429D8C" w14:textId="77777777" w:rsidR="003C1F7A" w:rsidRPr="00561AFD" w:rsidRDefault="003C1F7A" w:rsidP="008A7580">
            <w:pPr>
              <w:tabs>
                <w:tab w:val="left" w:pos="426"/>
              </w:tabs>
              <w:jc w:val="center"/>
              <w:rPr>
                <w:sz w:val="16"/>
                <w:szCs w:val="16"/>
              </w:rPr>
            </w:pPr>
          </w:p>
        </w:tc>
        <w:tc>
          <w:tcPr>
            <w:tcW w:w="1063" w:type="dxa"/>
            <w:vMerge/>
            <w:tcBorders>
              <w:bottom w:val="single" w:sz="4" w:space="0" w:color="auto"/>
            </w:tcBorders>
          </w:tcPr>
          <w:p w14:paraId="6BA2EA46" w14:textId="77777777" w:rsidR="003C1F7A" w:rsidRPr="00561AFD" w:rsidRDefault="003C1F7A" w:rsidP="008A7580">
            <w:pPr>
              <w:tabs>
                <w:tab w:val="left" w:pos="426"/>
              </w:tabs>
              <w:jc w:val="center"/>
              <w:rPr>
                <w:sz w:val="16"/>
                <w:szCs w:val="16"/>
              </w:rPr>
            </w:pPr>
          </w:p>
        </w:tc>
        <w:tc>
          <w:tcPr>
            <w:tcW w:w="1278" w:type="dxa"/>
            <w:vMerge/>
            <w:tcBorders>
              <w:bottom w:val="single" w:sz="4" w:space="0" w:color="auto"/>
            </w:tcBorders>
          </w:tcPr>
          <w:p w14:paraId="64027BF5" w14:textId="77777777" w:rsidR="003C1F7A" w:rsidRPr="00561AFD" w:rsidRDefault="003C1F7A" w:rsidP="008A7580">
            <w:pPr>
              <w:tabs>
                <w:tab w:val="left" w:pos="426"/>
              </w:tabs>
              <w:jc w:val="center"/>
              <w:rPr>
                <w:sz w:val="16"/>
                <w:szCs w:val="16"/>
              </w:rPr>
            </w:pPr>
          </w:p>
        </w:tc>
        <w:tc>
          <w:tcPr>
            <w:tcW w:w="425" w:type="dxa"/>
            <w:tcBorders>
              <w:bottom w:val="single" w:sz="4" w:space="0" w:color="auto"/>
            </w:tcBorders>
            <w:vAlign w:val="center"/>
          </w:tcPr>
          <w:p w14:paraId="4E5A6202" w14:textId="77777777" w:rsidR="003C1F7A" w:rsidRPr="00561AFD" w:rsidRDefault="003C1F7A" w:rsidP="008A7580">
            <w:pPr>
              <w:tabs>
                <w:tab w:val="left" w:pos="426"/>
              </w:tabs>
              <w:jc w:val="center"/>
              <w:rPr>
                <w:b/>
                <w:sz w:val="16"/>
                <w:szCs w:val="16"/>
                <w:lang w:val="en-GB"/>
              </w:rPr>
            </w:pPr>
            <w:proofErr w:type="spellStart"/>
            <w:r w:rsidRPr="00561AFD">
              <w:rPr>
                <w:b/>
                <w:sz w:val="16"/>
                <w:szCs w:val="16"/>
                <w:lang w:val="en-GB"/>
              </w:rPr>
              <w:t>aW</w:t>
            </w:r>
            <w:proofErr w:type="spellEnd"/>
          </w:p>
        </w:tc>
        <w:tc>
          <w:tcPr>
            <w:tcW w:w="425" w:type="dxa"/>
            <w:tcBorders>
              <w:bottom w:val="single" w:sz="4" w:space="0" w:color="auto"/>
            </w:tcBorders>
            <w:vAlign w:val="center"/>
          </w:tcPr>
          <w:p w14:paraId="7C6ED82A" w14:textId="77777777" w:rsidR="003C1F7A" w:rsidRPr="00561AFD" w:rsidRDefault="003C1F7A" w:rsidP="008A7580">
            <w:pPr>
              <w:tabs>
                <w:tab w:val="left" w:pos="426"/>
              </w:tabs>
              <w:jc w:val="center"/>
              <w:rPr>
                <w:b/>
                <w:sz w:val="16"/>
                <w:szCs w:val="16"/>
                <w:lang w:val="en-GB"/>
              </w:rPr>
            </w:pPr>
            <w:proofErr w:type="spellStart"/>
            <w:r w:rsidRPr="00561AFD">
              <w:rPr>
                <w:b/>
                <w:sz w:val="16"/>
                <w:szCs w:val="16"/>
                <w:lang w:val="en-GB"/>
              </w:rPr>
              <w:t>pW</w:t>
            </w:r>
            <w:proofErr w:type="spellEnd"/>
          </w:p>
        </w:tc>
        <w:tc>
          <w:tcPr>
            <w:tcW w:w="425" w:type="dxa"/>
            <w:tcBorders>
              <w:bottom w:val="single" w:sz="4" w:space="0" w:color="auto"/>
            </w:tcBorders>
            <w:vAlign w:val="center"/>
          </w:tcPr>
          <w:p w14:paraId="4367C39C" w14:textId="77777777" w:rsidR="003C1F7A" w:rsidRPr="00561AFD" w:rsidRDefault="003C1F7A" w:rsidP="008A7580">
            <w:pPr>
              <w:tabs>
                <w:tab w:val="left" w:pos="426"/>
              </w:tabs>
              <w:jc w:val="center"/>
              <w:rPr>
                <w:b/>
                <w:sz w:val="16"/>
                <w:szCs w:val="16"/>
                <w:lang w:val="en-GB"/>
              </w:rPr>
            </w:pPr>
            <w:r w:rsidRPr="00561AFD">
              <w:rPr>
                <w:b/>
                <w:sz w:val="16"/>
                <w:szCs w:val="16"/>
                <w:lang w:val="en-GB"/>
              </w:rPr>
              <w:t>S</w:t>
            </w:r>
          </w:p>
        </w:tc>
        <w:tc>
          <w:tcPr>
            <w:tcW w:w="426" w:type="dxa"/>
            <w:tcBorders>
              <w:bottom w:val="single" w:sz="4" w:space="0" w:color="auto"/>
            </w:tcBorders>
            <w:vAlign w:val="center"/>
          </w:tcPr>
          <w:p w14:paraId="7EC8175A" w14:textId="77777777" w:rsidR="003C1F7A" w:rsidRPr="00561AFD" w:rsidRDefault="003C1F7A" w:rsidP="008A7580">
            <w:pPr>
              <w:tabs>
                <w:tab w:val="left" w:pos="426"/>
              </w:tabs>
              <w:jc w:val="center"/>
              <w:rPr>
                <w:b/>
                <w:sz w:val="16"/>
                <w:szCs w:val="16"/>
                <w:lang w:val="en-GB"/>
              </w:rPr>
            </w:pPr>
            <w:proofErr w:type="spellStart"/>
            <w:r w:rsidRPr="00561AFD">
              <w:rPr>
                <w:b/>
                <w:sz w:val="16"/>
                <w:szCs w:val="16"/>
                <w:lang w:val="en-GB"/>
              </w:rPr>
              <w:t>aW</w:t>
            </w:r>
            <w:proofErr w:type="spellEnd"/>
          </w:p>
        </w:tc>
        <w:tc>
          <w:tcPr>
            <w:tcW w:w="425" w:type="dxa"/>
            <w:tcBorders>
              <w:bottom w:val="single" w:sz="4" w:space="0" w:color="auto"/>
            </w:tcBorders>
            <w:vAlign w:val="center"/>
          </w:tcPr>
          <w:p w14:paraId="5D34D62C" w14:textId="77777777" w:rsidR="003C1F7A" w:rsidRPr="00561AFD" w:rsidRDefault="003C1F7A" w:rsidP="008A7580">
            <w:pPr>
              <w:tabs>
                <w:tab w:val="left" w:pos="426"/>
              </w:tabs>
              <w:jc w:val="center"/>
              <w:rPr>
                <w:b/>
                <w:sz w:val="16"/>
                <w:szCs w:val="16"/>
                <w:lang w:val="en-GB"/>
              </w:rPr>
            </w:pPr>
            <w:proofErr w:type="spellStart"/>
            <w:r w:rsidRPr="00561AFD">
              <w:rPr>
                <w:b/>
                <w:sz w:val="16"/>
                <w:szCs w:val="16"/>
                <w:lang w:val="en-GB"/>
              </w:rPr>
              <w:t>pW</w:t>
            </w:r>
            <w:proofErr w:type="spellEnd"/>
          </w:p>
        </w:tc>
        <w:tc>
          <w:tcPr>
            <w:tcW w:w="425" w:type="dxa"/>
            <w:tcBorders>
              <w:bottom w:val="single" w:sz="4" w:space="0" w:color="auto"/>
            </w:tcBorders>
            <w:vAlign w:val="center"/>
          </w:tcPr>
          <w:p w14:paraId="4F094733" w14:textId="77777777" w:rsidR="003C1F7A" w:rsidRPr="00561AFD" w:rsidRDefault="003C1F7A" w:rsidP="008A7580">
            <w:pPr>
              <w:tabs>
                <w:tab w:val="left" w:pos="426"/>
              </w:tabs>
              <w:jc w:val="center"/>
              <w:rPr>
                <w:b/>
                <w:sz w:val="16"/>
                <w:szCs w:val="16"/>
                <w:lang w:val="en-GB"/>
              </w:rPr>
            </w:pPr>
            <w:r w:rsidRPr="00561AFD">
              <w:rPr>
                <w:b/>
                <w:sz w:val="16"/>
                <w:szCs w:val="16"/>
                <w:lang w:val="en-GB"/>
              </w:rPr>
              <w:t>S</w:t>
            </w:r>
          </w:p>
        </w:tc>
        <w:tc>
          <w:tcPr>
            <w:tcW w:w="425" w:type="dxa"/>
            <w:tcBorders>
              <w:bottom w:val="single" w:sz="4" w:space="0" w:color="auto"/>
            </w:tcBorders>
            <w:vAlign w:val="center"/>
          </w:tcPr>
          <w:p w14:paraId="31FD5AFA" w14:textId="77777777" w:rsidR="003C1F7A" w:rsidRPr="00561AFD" w:rsidRDefault="003C1F7A" w:rsidP="008A7580">
            <w:pPr>
              <w:tabs>
                <w:tab w:val="left" w:pos="426"/>
              </w:tabs>
              <w:jc w:val="center"/>
              <w:rPr>
                <w:b/>
                <w:sz w:val="16"/>
                <w:szCs w:val="16"/>
                <w:lang w:val="en-GB"/>
              </w:rPr>
            </w:pPr>
            <w:proofErr w:type="spellStart"/>
            <w:r w:rsidRPr="00561AFD">
              <w:rPr>
                <w:b/>
                <w:sz w:val="16"/>
                <w:szCs w:val="16"/>
                <w:lang w:val="en-GB"/>
              </w:rPr>
              <w:t>aW</w:t>
            </w:r>
            <w:proofErr w:type="spellEnd"/>
          </w:p>
        </w:tc>
        <w:tc>
          <w:tcPr>
            <w:tcW w:w="426" w:type="dxa"/>
            <w:tcBorders>
              <w:bottom w:val="single" w:sz="4" w:space="0" w:color="auto"/>
            </w:tcBorders>
            <w:vAlign w:val="center"/>
          </w:tcPr>
          <w:p w14:paraId="5F97EE6D" w14:textId="77777777" w:rsidR="003C1F7A" w:rsidRPr="00561AFD" w:rsidRDefault="003C1F7A" w:rsidP="008A7580">
            <w:pPr>
              <w:tabs>
                <w:tab w:val="left" w:pos="426"/>
              </w:tabs>
              <w:jc w:val="center"/>
              <w:rPr>
                <w:b/>
                <w:sz w:val="16"/>
                <w:szCs w:val="16"/>
                <w:lang w:val="en-GB"/>
              </w:rPr>
            </w:pPr>
            <w:proofErr w:type="spellStart"/>
            <w:r w:rsidRPr="00561AFD">
              <w:rPr>
                <w:b/>
                <w:sz w:val="16"/>
                <w:szCs w:val="16"/>
                <w:lang w:val="en-GB"/>
              </w:rPr>
              <w:t>pW</w:t>
            </w:r>
            <w:proofErr w:type="spellEnd"/>
          </w:p>
        </w:tc>
        <w:tc>
          <w:tcPr>
            <w:tcW w:w="425" w:type="dxa"/>
            <w:tcBorders>
              <w:bottom w:val="single" w:sz="4" w:space="0" w:color="auto"/>
            </w:tcBorders>
            <w:vAlign w:val="center"/>
          </w:tcPr>
          <w:p w14:paraId="62A2C1FC" w14:textId="77777777" w:rsidR="003C1F7A" w:rsidRPr="004962C2" w:rsidRDefault="003C1F7A" w:rsidP="008A7580">
            <w:pPr>
              <w:tabs>
                <w:tab w:val="left" w:pos="426"/>
              </w:tabs>
              <w:jc w:val="center"/>
              <w:rPr>
                <w:b/>
                <w:sz w:val="18"/>
                <w:lang w:val="en-GB"/>
              </w:rPr>
            </w:pPr>
            <w:r w:rsidRPr="004962C2">
              <w:rPr>
                <w:b/>
                <w:sz w:val="18"/>
                <w:lang w:val="en-GB"/>
              </w:rPr>
              <w:t>S</w:t>
            </w:r>
          </w:p>
        </w:tc>
      </w:tr>
      <w:tr w:rsidR="003C1F7A" w14:paraId="587D540A" w14:textId="77777777" w:rsidTr="008A7580">
        <w:trPr>
          <w:cantSplit/>
          <w:trHeight w:val="232"/>
        </w:trPr>
        <w:tc>
          <w:tcPr>
            <w:tcW w:w="8648" w:type="dxa"/>
            <w:gridSpan w:val="12"/>
            <w:tcBorders>
              <w:bottom w:val="single" w:sz="4" w:space="0" w:color="auto"/>
            </w:tcBorders>
          </w:tcPr>
          <w:p w14:paraId="1907BA28" w14:textId="77777777" w:rsidR="003C1F7A" w:rsidRPr="004962C2" w:rsidRDefault="003C1F7A" w:rsidP="008A7580">
            <w:pPr>
              <w:tabs>
                <w:tab w:val="left" w:pos="426"/>
              </w:tabs>
              <w:rPr>
                <w:b/>
                <w:sz w:val="18"/>
                <w:u w:val="single"/>
              </w:rPr>
            </w:pPr>
            <w:r w:rsidRPr="004962C2">
              <w:rPr>
                <w:b/>
                <w:sz w:val="18"/>
                <w:u w:val="single"/>
              </w:rPr>
              <w:t>Ordentlich</w:t>
            </w:r>
          </w:p>
        </w:tc>
      </w:tr>
      <w:tr w:rsidR="003C1F7A" w14:paraId="08478E88" w14:textId="77777777" w:rsidTr="008A7580">
        <w:trPr>
          <w:trHeight w:hRule="exact" w:val="516"/>
        </w:trPr>
        <w:tc>
          <w:tcPr>
            <w:tcW w:w="2480" w:type="dxa"/>
            <w:tcBorders>
              <w:top w:val="single" w:sz="4" w:space="0" w:color="auto"/>
            </w:tcBorders>
            <w:vAlign w:val="center"/>
          </w:tcPr>
          <w:p w14:paraId="5B0DF6B9" w14:textId="77777777" w:rsidR="003C1F7A" w:rsidRDefault="003C1F7A" w:rsidP="008A7580">
            <w:pPr>
              <w:tabs>
                <w:tab w:val="left" w:pos="426"/>
              </w:tabs>
              <w:jc w:val="right"/>
              <w:rPr>
                <w:sz w:val="18"/>
              </w:rPr>
            </w:pPr>
            <w:r>
              <w:rPr>
                <w:sz w:val="18"/>
              </w:rPr>
              <w:t>Einzelmitglied volljährig</w:t>
            </w:r>
          </w:p>
        </w:tc>
        <w:tc>
          <w:tcPr>
            <w:tcW w:w="1063" w:type="dxa"/>
            <w:tcBorders>
              <w:top w:val="single" w:sz="4" w:space="0" w:color="auto"/>
            </w:tcBorders>
            <w:vAlign w:val="center"/>
          </w:tcPr>
          <w:p w14:paraId="41BEF10C" w14:textId="77777777" w:rsidR="003C1F7A" w:rsidRDefault="003C1F7A" w:rsidP="008A7580">
            <w:pPr>
              <w:tabs>
                <w:tab w:val="left" w:pos="426"/>
              </w:tabs>
              <w:jc w:val="center"/>
              <w:rPr>
                <w:sz w:val="18"/>
              </w:rPr>
            </w:pPr>
            <w:r>
              <w:rPr>
                <w:sz w:val="18"/>
              </w:rPr>
              <w:t>x</w:t>
            </w:r>
          </w:p>
        </w:tc>
        <w:tc>
          <w:tcPr>
            <w:tcW w:w="1278" w:type="dxa"/>
            <w:tcBorders>
              <w:top w:val="single" w:sz="4" w:space="0" w:color="auto"/>
            </w:tcBorders>
            <w:vAlign w:val="center"/>
          </w:tcPr>
          <w:p w14:paraId="55322B08" w14:textId="77777777" w:rsidR="003C1F7A" w:rsidRDefault="003C1F7A" w:rsidP="008A7580">
            <w:pPr>
              <w:tabs>
                <w:tab w:val="left" w:pos="426"/>
              </w:tabs>
              <w:jc w:val="center"/>
              <w:rPr>
                <w:sz w:val="18"/>
              </w:rPr>
            </w:pPr>
            <w:r>
              <w:rPr>
                <w:sz w:val="18"/>
              </w:rPr>
              <w:t>x</w:t>
            </w:r>
          </w:p>
        </w:tc>
        <w:tc>
          <w:tcPr>
            <w:tcW w:w="425" w:type="dxa"/>
            <w:tcBorders>
              <w:top w:val="single" w:sz="4" w:space="0" w:color="auto"/>
            </w:tcBorders>
            <w:vAlign w:val="center"/>
          </w:tcPr>
          <w:p w14:paraId="00A9AB4D" w14:textId="77777777" w:rsidR="003C1F7A" w:rsidRDefault="003C1F7A" w:rsidP="008A7580">
            <w:pPr>
              <w:tabs>
                <w:tab w:val="left" w:pos="426"/>
              </w:tabs>
              <w:jc w:val="center"/>
              <w:rPr>
                <w:sz w:val="18"/>
              </w:rPr>
            </w:pPr>
            <w:r>
              <w:rPr>
                <w:sz w:val="18"/>
              </w:rPr>
              <w:t>x</w:t>
            </w:r>
          </w:p>
        </w:tc>
        <w:tc>
          <w:tcPr>
            <w:tcW w:w="425" w:type="dxa"/>
            <w:tcBorders>
              <w:top w:val="single" w:sz="4" w:space="0" w:color="auto"/>
            </w:tcBorders>
            <w:vAlign w:val="center"/>
          </w:tcPr>
          <w:p w14:paraId="081D50D7" w14:textId="77777777" w:rsidR="003C1F7A" w:rsidRDefault="003C1F7A" w:rsidP="008A7580">
            <w:pPr>
              <w:tabs>
                <w:tab w:val="left" w:pos="426"/>
              </w:tabs>
              <w:jc w:val="center"/>
              <w:rPr>
                <w:sz w:val="18"/>
              </w:rPr>
            </w:pPr>
            <w:r>
              <w:rPr>
                <w:sz w:val="18"/>
              </w:rPr>
              <w:t>x</w:t>
            </w:r>
          </w:p>
        </w:tc>
        <w:tc>
          <w:tcPr>
            <w:tcW w:w="425" w:type="dxa"/>
            <w:tcBorders>
              <w:top w:val="single" w:sz="4" w:space="0" w:color="auto"/>
            </w:tcBorders>
            <w:vAlign w:val="center"/>
          </w:tcPr>
          <w:p w14:paraId="67B2ED7E" w14:textId="77777777" w:rsidR="003C1F7A" w:rsidRDefault="003C1F7A" w:rsidP="008A7580">
            <w:pPr>
              <w:tabs>
                <w:tab w:val="left" w:pos="426"/>
              </w:tabs>
              <w:jc w:val="center"/>
              <w:rPr>
                <w:sz w:val="18"/>
              </w:rPr>
            </w:pPr>
            <w:r>
              <w:rPr>
                <w:sz w:val="18"/>
              </w:rPr>
              <w:t>x</w:t>
            </w:r>
          </w:p>
        </w:tc>
        <w:tc>
          <w:tcPr>
            <w:tcW w:w="2552" w:type="dxa"/>
            <w:gridSpan w:val="6"/>
            <w:tcBorders>
              <w:top w:val="single" w:sz="4" w:space="0" w:color="auto"/>
            </w:tcBorders>
            <w:vAlign w:val="center"/>
          </w:tcPr>
          <w:p w14:paraId="564DF89D" w14:textId="77777777" w:rsidR="003C1F7A" w:rsidRDefault="003C1F7A" w:rsidP="008A7580">
            <w:pPr>
              <w:jc w:val="center"/>
              <w:rPr>
                <w:sz w:val="18"/>
              </w:rPr>
            </w:pPr>
            <w:r>
              <w:rPr>
                <w:sz w:val="18"/>
              </w:rPr>
              <w:t>Mitwirkung über gewählte Vertreter</w:t>
            </w:r>
          </w:p>
        </w:tc>
      </w:tr>
      <w:tr w:rsidR="003C1F7A" w14:paraId="5D8B2F71" w14:textId="77777777" w:rsidTr="008A7580">
        <w:trPr>
          <w:trHeight w:hRule="exact" w:val="516"/>
        </w:trPr>
        <w:tc>
          <w:tcPr>
            <w:tcW w:w="2480" w:type="dxa"/>
            <w:vAlign w:val="center"/>
          </w:tcPr>
          <w:p w14:paraId="3C33B5AC" w14:textId="77777777" w:rsidR="003C1F7A" w:rsidRDefault="003C1F7A" w:rsidP="008A7580">
            <w:pPr>
              <w:tabs>
                <w:tab w:val="left" w:pos="426"/>
              </w:tabs>
              <w:jc w:val="right"/>
              <w:rPr>
                <w:sz w:val="18"/>
              </w:rPr>
            </w:pPr>
            <w:r>
              <w:rPr>
                <w:sz w:val="18"/>
              </w:rPr>
              <w:t xml:space="preserve">Personenmitglied </w:t>
            </w:r>
          </w:p>
          <w:p w14:paraId="26CD5F27" w14:textId="77777777" w:rsidR="003C1F7A" w:rsidRDefault="003C1F7A" w:rsidP="008A7580">
            <w:pPr>
              <w:tabs>
                <w:tab w:val="left" w:pos="426"/>
              </w:tabs>
              <w:jc w:val="right"/>
              <w:rPr>
                <w:sz w:val="18"/>
              </w:rPr>
            </w:pPr>
            <w:r>
              <w:rPr>
                <w:sz w:val="18"/>
              </w:rPr>
              <w:t>(</w:t>
            </w:r>
            <w:r w:rsidRPr="005324D1">
              <w:rPr>
                <w:sz w:val="18"/>
              </w:rPr>
              <w:t>zwei Stim</w:t>
            </w:r>
            <w:r>
              <w:rPr>
                <w:sz w:val="18"/>
              </w:rPr>
              <w:t>men)</w:t>
            </w:r>
          </w:p>
        </w:tc>
        <w:tc>
          <w:tcPr>
            <w:tcW w:w="1063" w:type="dxa"/>
            <w:vAlign w:val="center"/>
          </w:tcPr>
          <w:p w14:paraId="2FC82293" w14:textId="77777777" w:rsidR="003C1F7A" w:rsidRDefault="003C1F7A" w:rsidP="008A7580">
            <w:pPr>
              <w:tabs>
                <w:tab w:val="left" w:pos="426"/>
              </w:tabs>
              <w:jc w:val="center"/>
              <w:rPr>
                <w:sz w:val="18"/>
              </w:rPr>
            </w:pPr>
            <w:r>
              <w:rPr>
                <w:sz w:val="18"/>
              </w:rPr>
              <w:t>X</w:t>
            </w:r>
          </w:p>
        </w:tc>
        <w:tc>
          <w:tcPr>
            <w:tcW w:w="1278" w:type="dxa"/>
            <w:vAlign w:val="center"/>
          </w:tcPr>
          <w:p w14:paraId="2BE33F37" w14:textId="77777777" w:rsidR="003C1F7A" w:rsidRDefault="003C1F7A" w:rsidP="008A7580">
            <w:pPr>
              <w:tabs>
                <w:tab w:val="left" w:pos="426"/>
              </w:tabs>
              <w:jc w:val="center"/>
              <w:rPr>
                <w:sz w:val="18"/>
              </w:rPr>
            </w:pPr>
            <w:r>
              <w:rPr>
                <w:sz w:val="18"/>
              </w:rPr>
              <w:t>x</w:t>
            </w:r>
          </w:p>
        </w:tc>
        <w:tc>
          <w:tcPr>
            <w:tcW w:w="425" w:type="dxa"/>
            <w:vAlign w:val="center"/>
          </w:tcPr>
          <w:p w14:paraId="47FCE457" w14:textId="77777777" w:rsidR="003C1F7A" w:rsidRDefault="003C1F7A" w:rsidP="008A7580">
            <w:pPr>
              <w:tabs>
                <w:tab w:val="left" w:pos="426"/>
              </w:tabs>
              <w:jc w:val="center"/>
              <w:rPr>
                <w:sz w:val="18"/>
              </w:rPr>
            </w:pPr>
            <w:r>
              <w:rPr>
                <w:sz w:val="18"/>
              </w:rPr>
              <w:t>x</w:t>
            </w:r>
          </w:p>
        </w:tc>
        <w:tc>
          <w:tcPr>
            <w:tcW w:w="425" w:type="dxa"/>
            <w:vAlign w:val="center"/>
          </w:tcPr>
          <w:p w14:paraId="4BD0C2C2" w14:textId="77777777" w:rsidR="003C1F7A" w:rsidRDefault="003C1F7A" w:rsidP="008A7580">
            <w:pPr>
              <w:tabs>
                <w:tab w:val="left" w:pos="426"/>
              </w:tabs>
              <w:jc w:val="center"/>
              <w:rPr>
                <w:sz w:val="18"/>
              </w:rPr>
            </w:pPr>
            <w:r>
              <w:rPr>
                <w:sz w:val="18"/>
              </w:rPr>
              <w:t>x</w:t>
            </w:r>
          </w:p>
        </w:tc>
        <w:tc>
          <w:tcPr>
            <w:tcW w:w="425" w:type="dxa"/>
            <w:vAlign w:val="center"/>
          </w:tcPr>
          <w:p w14:paraId="22CC6E8F" w14:textId="77777777" w:rsidR="003C1F7A" w:rsidRDefault="003C1F7A" w:rsidP="008A7580">
            <w:pPr>
              <w:tabs>
                <w:tab w:val="left" w:pos="426"/>
              </w:tabs>
              <w:jc w:val="center"/>
              <w:rPr>
                <w:sz w:val="18"/>
              </w:rPr>
            </w:pPr>
            <w:r>
              <w:rPr>
                <w:sz w:val="18"/>
              </w:rPr>
              <w:t>x</w:t>
            </w:r>
          </w:p>
        </w:tc>
        <w:tc>
          <w:tcPr>
            <w:tcW w:w="2552" w:type="dxa"/>
            <w:gridSpan w:val="6"/>
            <w:vAlign w:val="center"/>
          </w:tcPr>
          <w:p w14:paraId="17BA34E0" w14:textId="77777777" w:rsidR="003C1F7A" w:rsidRDefault="003C1F7A" w:rsidP="008A7580">
            <w:pPr>
              <w:jc w:val="center"/>
            </w:pPr>
            <w:r>
              <w:rPr>
                <w:sz w:val="18"/>
              </w:rPr>
              <w:t>Mitwirkung über gewählte Vertreter</w:t>
            </w:r>
          </w:p>
        </w:tc>
      </w:tr>
      <w:tr w:rsidR="003C1F7A" w14:paraId="26C063BD" w14:textId="77777777" w:rsidTr="008A7580">
        <w:trPr>
          <w:trHeight w:hRule="exact" w:val="516"/>
        </w:trPr>
        <w:tc>
          <w:tcPr>
            <w:tcW w:w="2480" w:type="dxa"/>
            <w:vAlign w:val="center"/>
          </w:tcPr>
          <w:p w14:paraId="3FA7F97D" w14:textId="77777777" w:rsidR="003C1F7A" w:rsidRDefault="003C1F7A" w:rsidP="008A7580">
            <w:pPr>
              <w:tabs>
                <w:tab w:val="left" w:pos="426"/>
              </w:tabs>
              <w:jc w:val="right"/>
              <w:rPr>
                <w:sz w:val="18"/>
              </w:rPr>
            </w:pPr>
            <w:r>
              <w:rPr>
                <w:sz w:val="18"/>
              </w:rPr>
              <w:t>Jugendmitglied</w:t>
            </w:r>
          </w:p>
        </w:tc>
        <w:tc>
          <w:tcPr>
            <w:tcW w:w="1063" w:type="dxa"/>
            <w:vAlign w:val="center"/>
          </w:tcPr>
          <w:p w14:paraId="2A1AF86B" w14:textId="77777777" w:rsidR="003C1F7A" w:rsidRDefault="003C1F7A" w:rsidP="008A7580">
            <w:pPr>
              <w:tabs>
                <w:tab w:val="left" w:pos="426"/>
              </w:tabs>
              <w:jc w:val="center"/>
              <w:rPr>
                <w:sz w:val="18"/>
              </w:rPr>
            </w:pPr>
            <w:r>
              <w:rPr>
                <w:sz w:val="18"/>
              </w:rPr>
              <w:t>X</w:t>
            </w:r>
          </w:p>
        </w:tc>
        <w:tc>
          <w:tcPr>
            <w:tcW w:w="1278" w:type="dxa"/>
            <w:vAlign w:val="center"/>
          </w:tcPr>
          <w:p w14:paraId="67B8E9B3" w14:textId="77777777" w:rsidR="003C1F7A" w:rsidRDefault="003C1F7A" w:rsidP="008A7580">
            <w:pPr>
              <w:tabs>
                <w:tab w:val="left" w:pos="426"/>
              </w:tabs>
              <w:jc w:val="center"/>
              <w:rPr>
                <w:sz w:val="18"/>
              </w:rPr>
            </w:pPr>
            <w:r>
              <w:rPr>
                <w:sz w:val="18"/>
              </w:rPr>
              <w:t>x</w:t>
            </w:r>
          </w:p>
        </w:tc>
        <w:tc>
          <w:tcPr>
            <w:tcW w:w="425" w:type="dxa"/>
            <w:vAlign w:val="center"/>
          </w:tcPr>
          <w:p w14:paraId="3BEA6726" w14:textId="77777777" w:rsidR="003C1F7A" w:rsidRDefault="003C1F7A" w:rsidP="008A7580">
            <w:pPr>
              <w:tabs>
                <w:tab w:val="left" w:pos="426"/>
              </w:tabs>
              <w:jc w:val="center"/>
              <w:rPr>
                <w:sz w:val="18"/>
              </w:rPr>
            </w:pPr>
            <w:r>
              <w:rPr>
                <w:sz w:val="18"/>
              </w:rPr>
              <w:t>x</w:t>
            </w:r>
          </w:p>
        </w:tc>
        <w:tc>
          <w:tcPr>
            <w:tcW w:w="425" w:type="dxa"/>
            <w:vAlign w:val="center"/>
          </w:tcPr>
          <w:p w14:paraId="2A83DE98" w14:textId="77777777" w:rsidR="003C1F7A" w:rsidRDefault="003C1F7A" w:rsidP="008A7580">
            <w:pPr>
              <w:tabs>
                <w:tab w:val="left" w:pos="426"/>
              </w:tabs>
              <w:jc w:val="center"/>
              <w:rPr>
                <w:sz w:val="18"/>
              </w:rPr>
            </w:pPr>
            <w:r>
              <w:rPr>
                <w:sz w:val="18"/>
              </w:rPr>
              <w:t>-</w:t>
            </w:r>
          </w:p>
        </w:tc>
        <w:tc>
          <w:tcPr>
            <w:tcW w:w="425" w:type="dxa"/>
            <w:vAlign w:val="center"/>
          </w:tcPr>
          <w:p w14:paraId="1FFF3321" w14:textId="77777777" w:rsidR="003C1F7A" w:rsidRDefault="003C1F7A" w:rsidP="008A7580">
            <w:pPr>
              <w:tabs>
                <w:tab w:val="left" w:pos="426"/>
              </w:tabs>
              <w:jc w:val="center"/>
              <w:rPr>
                <w:sz w:val="18"/>
              </w:rPr>
            </w:pPr>
            <w:r>
              <w:rPr>
                <w:sz w:val="18"/>
              </w:rPr>
              <w:t>x</w:t>
            </w:r>
          </w:p>
        </w:tc>
        <w:tc>
          <w:tcPr>
            <w:tcW w:w="2552" w:type="dxa"/>
            <w:gridSpan w:val="6"/>
            <w:vAlign w:val="center"/>
          </w:tcPr>
          <w:p w14:paraId="1C593E86" w14:textId="77777777" w:rsidR="003C1F7A" w:rsidRDefault="003C1F7A" w:rsidP="008A7580">
            <w:pPr>
              <w:tabs>
                <w:tab w:val="left" w:pos="426"/>
              </w:tabs>
              <w:jc w:val="center"/>
              <w:rPr>
                <w:sz w:val="18"/>
              </w:rPr>
            </w:pPr>
            <w:r>
              <w:rPr>
                <w:sz w:val="18"/>
              </w:rPr>
              <w:t>Mitwirkung über gewählte Vertreter</w:t>
            </w:r>
          </w:p>
        </w:tc>
      </w:tr>
      <w:tr w:rsidR="003C1F7A" w14:paraId="016A4721" w14:textId="77777777" w:rsidTr="008A7580">
        <w:trPr>
          <w:trHeight w:hRule="exact" w:val="516"/>
        </w:trPr>
        <w:tc>
          <w:tcPr>
            <w:tcW w:w="2480" w:type="dxa"/>
            <w:tcBorders>
              <w:bottom w:val="single" w:sz="4" w:space="0" w:color="auto"/>
            </w:tcBorders>
            <w:vAlign w:val="center"/>
          </w:tcPr>
          <w:p w14:paraId="3DBF00F5" w14:textId="77777777" w:rsidR="003C1F7A" w:rsidRDefault="003C1F7A" w:rsidP="008A7580">
            <w:pPr>
              <w:tabs>
                <w:tab w:val="left" w:pos="426"/>
              </w:tabs>
              <w:jc w:val="right"/>
              <w:rPr>
                <w:sz w:val="18"/>
              </w:rPr>
            </w:pPr>
            <w:r>
              <w:rPr>
                <w:sz w:val="18"/>
              </w:rPr>
              <w:t>Ehrenmitglied</w:t>
            </w:r>
          </w:p>
        </w:tc>
        <w:tc>
          <w:tcPr>
            <w:tcW w:w="1063" w:type="dxa"/>
            <w:tcBorders>
              <w:bottom w:val="single" w:sz="4" w:space="0" w:color="auto"/>
            </w:tcBorders>
            <w:vAlign w:val="center"/>
          </w:tcPr>
          <w:p w14:paraId="639492CA" w14:textId="77777777" w:rsidR="003C1F7A" w:rsidRDefault="003C1F7A" w:rsidP="008A7580">
            <w:pPr>
              <w:tabs>
                <w:tab w:val="left" w:pos="426"/>
              </w:tabs>
              <w:jc w:val="center"/>
              <w:rPr>
                <w:sz w:val="18"/>
              </w:rPr>
            </w:pPr>
            <w:r>
              <w:rPr>
                <w:sz w:val="18"/>
              </w:rPr>
              <w:t>X</w:t>
            </w:r>
          </w:p>
        </w:tc>
        <w:tc>
          <w:tcPr>
            <w:tcW w:w="1278" w:type="dxa"/>
            <w:tcBorders>
              <w:bottom w:val="single" w:sz="4" w:space="0" w:color="auto"/>
            </w:tcBorders>
            <w:vAlign w:val="center"/>
          </w:tcPr>
          <w:p w14:paraId="55D03CC7" w14:textId="77777777" w:rsidR="003C1F7A" w:rsidRDefault="003C1F7A" w:rsidP="008A7580">
            <w:pPr>
              <w:tabs>
                <w:tab w:val="left" w:pos="426"/>
              </w:tabs>
              <w:jc w:val="center"/>
              <w:rPr>
                <w:sz w:val="18"/>
              </w:rPr>
            </w:pPr>
            <w:r>
              <w:rPr>
                <w:sz w:val="18"/>
              </w:rPr>
              <w:t>x</w:t>
            </w:r>
          </w:p>
        </w:tc>
        <w:tc>
          <w:tcPr>
            <w:tcW w:w="425" w:type="dxa"/>
            <w:tcBorders>
              <w:bottom w:val="single" w:sz="4" w:space="0" w:color="auto"/>
            </w:tcBorders>
            <w:vAlign w:val="center"/>
          </w:tcPr>
          <w:p w14:paraId="30B87FA0" w14:textId="77777777" w:rsidR="003C1F7A" w:rsidRDefault="003C1F7A" w:rsidP="008A7580">
            <w:pPr>
              <w:tabs>
                <w:tab w:val="left" w:pos="426"/>
              </w:tabs>
              <w:jc w:val="center"/>
              <w:rPr>
                <w:sz w:val="18"/>
              </w:rPr>
            </w:pPr>
            <w:r>
              <w:rPr>
                <w:sz w:val="18"/>
              </w:rPr>
              <w:t>x</w:t>
            </w:r>
          </w:p>
        </w:tc>
        <w:tc>
          <w:tcPr>
            <w:tcW w:w="425" w:type="dxa"/>
            <w:tcBorders>
              <w:bottom w:val="single" w:sz="4" w:space="0" w:color="auto"/>
            </w:tcBorders>
            <w:vAlign w:val="center"/>
          </w:tcPr>
          <w:p w14:paraId="3104F518" w14:textId="77777777" w:rsidR="003C1F7A" w:rsidRDefault="003C1F7A" w:rsidP="008A7580">
            <w:pPr>
              <w:tabs>
                <w:tab w:val="left" w:pos="426"/>
              </w:tabs>
              <w:jc w:val="center"/>
              <w:rPr>
                <w:sz w:val="18"/>
              </w:rPr>
            </w:pPr>
            <w:r>
              <w:rPr>
                <w:sz w:val="18"/>
              </w:rPr>
              <w:t>x</w:t>
            </w:r>
          </w:p>
        </w:tc>
        <w:tc>
          <w:tcPr>
            <w:tcW w:w="425" w:type="dxa"/>
            <w:tcBorders>
              <w:bottom w:val="single" w:sz="4" w:space="0" w:color="auto"/>
            </w:tcBorders>
            <w:vAlign w:val="center"/>
          </w:tcPr>
          <w:p w14:paraId="263B56A3" w14:textId="77777777" w:rsidR="003C1F7A" w:rsidRDefault="003C1F7A" w:rsidP="008A7580">
            <w:pPr>
              <w:tabs>
                <w:tab w:val="left" w:pos="426"/>
              </w:tabs>
              <w:jc w:val="center"/>
              <w:rPr>
                <w:sz w:val="18"/>
              </w:rPr>
            </w:pPr>
            <w:r>
              <w:rPr>
                <w:sz w:val="18"/>
              </w:rPr>
              <w:t>x</w:t>
            </w:r>
          </w:p>
        </w:tc>
        <w:tc>
          <w:tcPr>
            <w:tcW w:w="1276" w:type="dxa"/>
            <w:gridSpan w:val="3"/>
            <w:tcBorders>
              <w:bottom w:val="single" w:sz="4" w:space="0" w:color="auto"/>
            </w:tcBorders>
            <w:vAlign w:val="center"/>
          </w:tcPr>
          <w:p w14:paraId="4D77788A" w14:textId="77777777" w:rsidR="003C1F7A" w:rsidRDefault="003C1F7A" w:rsidP="008A7580">
            <w:pPr>
              <w:tabs>
                <w:tab w:val="left" w:pos="426"/>
              </w:tabs>
              <w:jc w:val="center"/>
              <w:rPr>
                <w:sz w:val="18"/>
              </w:rPr>
            </w:pPr>
            <w:r>
              <w:rPr>
                <w:sz w:val="18"/>
              </w:rPr>
              <w:t>beratend</w:t>
            </w:r>
          </w:p>
        </w:tc>
        <w:tc>
          <w:tcPr>
            <w:tcW w:w="1276" w:type="dxa"/>
            <w:gridSpan w:val="3"/>
            <w:tcBorders>
              <w:bottom w:val="single" w:sz="4" w:space="0" w:color="auto"/>
            </w:tcBorders>
            <w:vAlign w:val="center"/>
          </w:tcPr>
          <w:p w14:paraId="7B58315A" w14:textId="77777777" w:rsidR="003C1F7A" w:rsidRDefault="003C1F7A" w:rsidP="008A7580">
            <w:pPr>
              <w:tabs>
                <w:tab w:val="left" w:pos="426"/>
              </w:tabs>
              <w:jc w:val="center"/>
              <w:rPr>
                <w:sz w:val="18"/>
              </w:rPr>
            </w:pPr>
            <w:r>
              <w:rPr>
                <w:sz w:val="18"/>
              </w:rPr>
              <w:t>beratend</w:t>
            </w:r>
          </w:p>
        </w:tc>
      </w:tr>
      <w:tr w:rsidR="003C1F7A" w14:paraId="659BFC16" w14:textId="77777777" w:rsidTr="008A7580">
        <w:trPr>
          <w:trHeight w:val="287"/>
        </w:trPr>
        <w:tc>
          <w:tcPr>
            <w:tcW w:w="8648" w:type="dxa"/>
            <w:gridSpan w:val="12"/>
            <w:tcBorders>
              <w:bottom w:val="single" w:sz="4" w:space="0" w:color="auto"/>
            </w:tcBorders>
            <w:vAlign w:val="center"/>
          </w:tcPr>
          <w:p w14:paraId="62014409" w14:textId="77777777" w:rsidR="003C1F7A" w:rsidRPr="004962C2" w:rsidRDefault="003C1F7A" w:rsidP="008A7580">
            <w:pPr>
              <w:tabs>
                <w:tab w:val="left" w:pos="426"/>
              </w:tabs>
              <w:jc w:val="left"/>
              <w:rPr>
                <w:b/>
                <w:sz w:val="18"/>
                <w:u w:val="single"/>
              </w:rPr>
            </w:pPr>
            <w:r w:rsidRPr="004962C2">
              <w:rPr>
                <w:b/>
                <w:sz w:val="18"/>
                <w:u w:val="single"/>
              </w:rPr>
              <w:t>Außerordentlich</w:t>
            </w:r>
          </w:p>
        </w:tc>
      </w:tr>
      <w:tr w:rsidR="003C1F7A" w14:paraId="426E146D" w14:textId="77777777" w:rsidTr="008A7580">
        <w:trPr>
          <w:trHeight w:hRule="exact" w:val="516"/>
        </w:trPr>
        <w:tc>
          <w:tcPr>
            <w:tcW w:w="2480" w:type="dxa"/>
            <w:tcBorders>
              <w:top w:val="single" w:sz="4" w:space="0" w:color="auto"/>
            </w:tcBorders>
            <w:vAlign w:val="center"/>
          </w:tcPr>
          <w:p w14:paraId="2C22CAA2" w14:textId="77777777" w:rsidR="003C1F7A" w:rsidRDefault="003C1F7A" w:rsidP="008A7580">
            <w:pPr>
              <w:tabs>
                <w:tab w:val="left" w:pos="426"/>
              </w:tabs>
              <w:jc w:val="right"/>
              <w:rPr>
                <w:sz w:val="18"/>
              </w:rPr>
            </w:pPr>
            <w:r>
              <w:rPr>
                <w:sz w:val="18"/>
              </w:rPr>
              <w:t>Fördermitglied</w:t>
            </w:r>
          </w:p>
        </w:tc>
        <w:tc>
          <w:tcPr>
            <w:tcW w:w="1063" w:type="dxa"/>
            <w:tcBorders>
              <w:top w:val="single" w:sz="4" w:space="0" w:color="auto"/>
            </w:tcBorders>
            <w:vAlign w:val="center"/>
          </w:tcPr>
          <w:p w14:paraId="4DC47F3E" w14:textId="77777777" w:rsidR="003C1F7A" w:rsidRDefault="003C1F7A" w:rsidP="008A7580">
            <w:pPr>
              <w:tabs>
                <w:tab w:val="left" w:pos="426"/>
              </w:tabs>
              <w:jc w:val="center"/>
              <w:rPr>
                <w:sz w:val="18"/>
              </w:rPr>
            </w:pPr>
            <w:r>
              <w:rPr>
                <w:sz w:val="18"/>
              </w:rPr>
              <w:t>-</w:t>
            </w:r>
          </w:p>
        </w:tc>
        <w:tc>
          <w:tcPr>
            <w:tcW w:w="1278" w:type="dxa"/>
            <w:tcBorders>
              <w:top w:val="single" w:sz="4" w:space="0" w:color="auto"/>
            </w:tcBorders>
            <w:vAlign w:val="center"/>
          </w:tcPr>
          <w:p w14:paraId="065257ED" w14:textId="77777777" w:rsidR="003C1F7A" w:rsidRDefault="003C1F7A" w:rsidP="008A7580">
            <w:pPr>
              <w:tabs>
                <w:tab w:val="left" w:pos="426"/>
              </w:tabs>
              <w:jc w:val="center"/>
              <w:rPr>
                <w:sz w:val="18"/>
              </w:rPr>
            </w:pPr>
            <w:r>
              <w:rPr>
                <w:sz w:val="18"/>
              </w:rPr>
              <w:t>x</w:t>
            </w:r>
          </w:p>
        </w:tc>
        <w:tc>
          <w:tcPr>
            <w:tcW w:w="425" w:type="dxa"/>
            <w:tcBorders>
              <w:top w:val="single" w:sz="4" w:space="0" w:color="auto"/>
            </w:tcBorders>
            <w:vAlign w:val="center"/>
          </w:tcPr>
          <w:p w14:paraId="2003CFE1" w14:textId="77777777" w:rsidR="003C1F7A" w:rsidRDefault="003C1F7A" w:rsidP="008A7580">
            <w:pPr>
              <w:tabs>
                <w:tab w:val="left" w:pos="426"/>
              </w:tabs>
              <w:jc w:val="center"/>
              <w:rPr>
                <w:sz w:val="18"/>
              </w:rPr>
            </w:pPr>
            <w:r>
              <w:rPr>
                <w:sz w:val="18"/>
              </w:rPr>
              <w:t>x</w:t>
            </w:r>
          </w:p>
        </w:tc>
        <w:tc>
          <w:tcPr>
            <w:tcW w:w="425" w:type="dxa"/>
            <w:tcBorders>
              <w:top w:val="single" w:sz="4" w:space="0" w:color="auto"/>
            </w:tcBorders>
            <w:vAlign w:val="center"/>
          </w:tcPr>
          <w:p w14:paraId="4D4AA7BB" w14:textId="77777777" w:rsidR="003C1F7A" w:rsidRDefault="003C1F7A" w:rsidP="008A7580">
            <w:pPr>
              <w:tabs>
                <w:tab w:val="left" w:pos="426"/>
              </w:tabs>
              <w:jc w:val="center"/>
              <w:rPr>
                <w:sz w:val="18"/>
              </w:rPr>
            </w:pPr>
            <w:r>
              <w:rPr>
                <w:sz w:val="18"/>
              </w:rPr>
              <w:t>-</w:t>
            </w:r>
          </w:p>
        </w:tc>
        <w:tc>
          <w:tcPr>
            <w:tcW w:w="425" w:type="dxa"/>
            <w:tcBorders>
              <w:top w:val="single" w:sz="4" w:space="0" w:color="auto"/>
            </w:tcBorders>
            <w:vAlign w:val="center"/>
          </w:tcPr>
          <w:p w14:paraId="4411853A" w14:textId="77777777" w:rsidR="003C1F7A" w:rsidRDefault="003C1F7A" w:rsidP="008A7580">
            <w:pPr>
              <w:tabs>
                <w:tab w:val="left" w:pos="426"/>
              </w:tabs>
              <w:jc w:val="center"/>
              <w:rPr>
                <w:sz w:val="18"/>
              </w:rPr>
            </w:pPr>
            <w:r>
              <w:rPr>
                <w:sz w:val="18"/>
              </w:rPr>
              <w:t>x</w:t>
            </w:r>
          </w:p>
        </w:tc>
        <w:tc>
          <w:tcPr>
            <w:tcW w:w="2552" w:type="dxa"/>
            <w:gridSpan w:val="6"/>
            <w:tcBorders>
              <w:top w:val="single" w:sz="4" w:space="0" w:color="auto"/>
            </w:tcBorders>
            <w:vAlign w:val="center"/>
          </w:tcPr>
          <w:p w14:paraId="6F30E92B" w14:textId="77777777" w:rsidR="003C1F7A" w:rsidRDefault="003C1F7A" w:rsidP="008A7580">
            <w:pPr>
              <w:tabs>
                <w:tab w:val="left" w:pos="426"/>
              </w:tabs>
              <w:jc w:val="center"/>
              <w:rPr>
                <w:sz w:val="18"/>
              </w:rPr>
            </w:pPr>
            <w:r>
              <w:rPr>
                <w:sz w:val="18"/>
              </w:rPr>
              <w:t>Mitwirkung über gewählte Vertreter</w:t>
            </w:r>
          </w:p>
        </w:tc>
      </w:tr>
      <w:tr w:rsidR="003C1F7A" w14:paraId="54571A84" w14:textId="77777777" w:rsidTr="008A7580">
        <w:trPr>
          <w:trHeight w:hRule="exact" w:val="516"/>
        </w:trPr>
        <w:tc>
          <w:tcPr>
            <w:tcW w:w="2480" w:type="dxa"/>
            <w:vAlign w:val="center"/>
          </w:tcPr>
          <w:p w14:paraId="1412728A" w14:textId="77777777" w:rsidR="003C1F7A" w:rsidRDefault="003C1F7A" w:rsidP="008A7580">
            <w:pPr>
              <w:tabs>
                <w:tab w:val="left" w:pos="426"/>
              </w:tabs>
              <w:jc w:val="right"/>
              <w:rPr>
                <w:sz w:val="18"/>
              </w:rPr>
            </w:pPr>
            <w:r>
              <w:rPr>
                <w:sz w:val="18"/>
              </w:rPr>
              <w:t>Jugendmitglied</w:t>
            </w:r>
          </w:p>
        </w:tc>
        <w:tc>
          <w:tcPr>
            <w:tcW w:w="1063" w:type="dxa"/>
            <w:vAlign w:val="center"/>
          </w:tcPr>
          <w:p w14:paraId="22C0E2EA" w14:textId="77777777" w:rsidR="003C1F7A" w:rsidRDefault="003C1F7A" w:rsidP="008A7580">
            <w:pPr>
              <w:tabs>
                <w:tab w:val="left" w:pos="426"/>
              </w:tabs>
              <w:jc w:val="center"/>
              <w:rPr>
                <w:sz w:val="18"/>
              </w:rPr>
            </w:pPr>
            <w:r>
              <w:rPr>
                <w:sz w:val="18"/>
              </w:rPr>
              <w:t>-</w:t>
            </w:r>
          </w:p>
        </w:tc>
        <w:tc>
          <w:tcPr>
            <w:tcW w:w="1278" w:type="dxa"/>
            <w:vAlign w:val="center"/>
          </w:tcPr>
          <w:p w14:paraId="5CCDE91F" w14:textId="77777777" w:rsidR="003C1F7A" w:rsidRDefault="003C1F7A" w:rsidP="008A7580">
            <w:pPr>
              <w:tabs>
                <w:tab w:val="left" w:pos="426"/>
              </w:tabs>
              <w:jc w:val="center"/>
              <w:rPr>
                <w:sz w:val="18"/>
              </w:rPr>
            </w:pPr>
            <w:r>
              <w:rPr>
                <w:sz w:val="18"/>
              </w:rPr>
              <w:t>x</w:t>
            </w:r>
          </w:p>
        </w:tc>
        <w:tc>
          <w:tcPr>
            <w:tcW w:w="425" w:type="dxa"/>
            <w:vAlign w:val="center"/>
          </w:tcPr>
          <w:p w14:paraId="62753A5A" w14:textId="77777777" w:rsidR="003C1F7A" w:rsidRDefault="003C1F7A" w:rsidP="008A7580">
            <w:pPr>
              <w:tabs>
                <w:tab w:val="left" w:pos="426"/>
              </w:tabs>
              <w:jc w:val="center"/>
              <w:rPr>
                <w:sz w:val="18"/>
              </w:rPr>
            </w:pPr>
            <w:r>
              <w:rPr>
                <w:sz w:val="18"/>
              </w:rPr>
              <w:t>x</w:t>
            </w:r>
          </w:p>
        </w:tc>
        <w:tc>
          <w:tcPr>
            <w:tcW w:w="425" w:type="dxa"/>
            <w:vAlign w:val="center"/>
          </w:tcPr>
          <w:p w14:paraId="464C84B5" w14:textId="77777777" w:rsidR="003C1F7A" w:rsidRDefault="003C1F7A" w:rsidP="008A7580">
            <w:pPr>
              <w:tabs>
                <w:tab w:val="left" w:pos="426"/>
              </w:tabs>
              <w:jc w:val="center"/>
              <w:rPr>
                <w:sz w:val="18"/>
              </w:rPr>
            </w:pPr>
            <w:r>
              <w:rPr>
                <w:sz w:val="18"/>
              </w:rPr>
              <w:t>-</w:t>
            </w:r>
          </w:p>
        </w:tc>
        <w:tc>
          <w:tcPr>
            <w:tcW w:w="425" w:type="dxa"/>
            <w:vAlign w:val="center"/>
          </w:tcPr>
          <w:p w14:paraId="008BF0D2" w14:textId="77777777" w:rsidR="003C1F7A" w:rsidRDefault="003C1F7A" w:rsidP="008A7580">
            <w:pPr>
              <w:tabs>
                <w:tab w:val="left" w:pos="426"/>
              </w:tabs>
              <w:jc w:val="center"/>
              <w:rPr>
                <w:sz w:val="18"/>
              </w:rPr>
            </w:pPr>
            <w:r>
              <w:rPr>
                <w:sz w:val="18"/>
              </w:rPr>
              <w:t>x</w:t>
            </w:r>
          </w:p>
        </w:tc>
        <w:tc>
          <w:tcPr>
            <w:tcW w:w="2552" w:type="dxa"/>
            <w:gridSpan w:val="6"/>
            <w:vAlign w:val="center"/>
          </w:tcPr>
          <w:p w14:paraId="13A24C55" w14:textId="77777777" w:rsidR="003C1F7A" w:rsidRDefault="003C1F7A" w:rsidP="008A7580">
            <w:pPr>
              <w:tabs>
                <w:tab w:val="left" w:pos="426"/>
              </w:tabs>
              <w:jc w:val="center"/>
              <w:rPr>
                <w:sz w:val="18"/>
              </w:rPr>
            </w:pPr>
            <w:r>
              <w:rPr>
                <w:sz w:val="18"/>
              </w:rPr>
              <w:t>Mitwirkung über gewählte Vertreter</w:t>
            </w:r>
          </w:p>
        </w:tc>
      </w:tr>
      <w:tr w:rsidR="003C1F7A" w14:paraId="159FFB65" w14:textId="77777777" w:rsidTr="008A7580">
        <w:trPr>
          <w:trHeight w:hRule="exact" w:val="516"/>
        </w:trPr>
        <w:tc>
          <w:tcPr>
            <w:tcW w:w="2480" w:type="dxa"/>
            <w:vAlign w:val="center"/>
          </w:tcPr>
          <w:p w14:paraId="2CA123CA" w14:textId="77777777" w:rsidR="003C1F7A" w:rsidRDefault="003C1F7A" w:rsidP="008A7580">
            <w:pPr>
              <w:tabs>
                <w:tab w:val="left" w:pos="426"/>
              </w:tabs>
              <w:jc w:val="right"/>
              <w:rPr>
                <w:sz w:val="18"/>
              </w:rPr>
            </w:pPr>
            <w:r>
              <w:rPr>
                <w:sz w:val="18"/>
              </w:rPr>
              <w:t>Ehrenmitglied</w:t>
            </w:r>
          </w:p>
        </w:tc>
        <w:tc>
          <w:tcPr>
            <w:tcW w:w="1063" w:type="dxa"/>
            <w:vAlign w:val="center"/>
          </w:tcPr>
          <w:p w14:paraId="3CE6D8D8" w14:textId="77777777" w:rsidR="003C1F7A" w:rsidRDefault="003C1F7A" w:rsidP="008A7580">
            <w:pPr>
              <w:tabs>
                <w:tab w:val="left" w:pos="426"/>
              </w:tabs>
              <w:jc w:val="center"/>
              <w:rPr>
                <w:sz w:val="18"/>
              </w:rPr>
            </w:pPr>
            <w:r>
              <w:rPr>
                <w:sz w:val="18"/>
              </w:rPr>
              <w:t>-</w:t>
            </w:r>
          </w:p>
        </w:tc>
        <w:tc>
          <w:tcPr>
            <w:tcW w:w="1278" w:type="dxa"/>
            <w:vAlign w:val="center"/>
          </w:tcPr>
          <w:p w14:paraId="7F19B5D9" w14:textId="77777777" w:rsidR="003C1F7A" w:rsidRDefault="003C1F7A" w:rsidP="008A7580">
            <w:pPr>
              <w:tabs>
                <w:tab w:val="left" w:pos="426"/>
              </w:tabs>
              <w:jc w:val="center"/>
              <w:rPr>
                <w:sz w:val="18"/>
              </w:rPr>
            </w:pPr>
            <w:r>
              <w:rPr>
                <w:sz w:val="18"/>
              </w:rPr>
              <w:t>x</w:t>
            </w:r>
          </w:p>
        </w:tc>
        <w:tc>
          <w:tcPr>
            <w:tcW w:w="425" w:type="dxa"/>
            <w:vAlign w:val="center"/>
          </w:tcPr>
          <w:p w14:paraId="18624ECE" w14:textId="77777777" w:rsidR="003C1F7A" w:rsidRDefault="003C1F7A" w:rsidP="008A7580">
            <w:pPr>
              <w:tabs>
                <w:tab w:val="left" w:pos="426"/>
              </w:tabs>
              <w:jc w:val="center"/>
              <w:rPr>
                <w:sz w:val="18"/>
              </w:rPr>
            </w:pPr>
            <w:r>
              <w:rPr>
                <w:sz w:val="18"/>
              </w:rPr>
              <w:t>x</w:t>
            </w:r>
          </w:p>
        </w:tc>
        <w:tc>
          <w:tcPr>
            <w:tcW w:w="425" w:type="dxa"/>
            <w:vAlign w:val="center"/>
          </w:tcPr>
          <w:p w14:paraId="0E75E9D0" w14:textId="77777777" w:rsidR="003C1F7A" w:rsidRDefault="003C1F7A" w:rsidP="008A7580">
            <w:pPr>
              <w:tabs>
                <w:tab w:val="left" w:pos="426"/>
              </w:tabs>
              <w:jc w:val="center"/>
              <w:rPr>
                <w:sz w:val="18"/>
              </w:rPr>
            </w:pPr>
            <w:r>
              <w:rPr>
                <w:sz w:val="18"/>
              </w:rPr>
              <w:t>x</w:t>
            </w:r>
          </w:p>
        </w:tc>
        <w:tc>
          <w:tcPr>
            <w:tcW w:w="425" w:type="dxa"/>
            <w:vAlign w:val="center"/>
          </w:tcPr>
          <w:p w14:paraId="5C979425" w14:textId="77777777" w:rsidR="003C1F7A" w:rsidRDefault="003C1F7A" w:rsidP="008A7580">
            <w:pPr>
              <w:tabs>
                <w:tab w:val="left" w:pos="426"/>
              </w:tabs>
              <w:jc w:val="center"/>
              <w:rPr>
                <w:sz w:val="18"/>
              </w:rPr>
            </w:pPr>
            <w:r>
              <w:rPr>
                <w:sz w:val="18"/>
              </w:rPr>
              <w:t>x</w:t>
            </w:r>
          </w:p>
        </w:tc>
        <w:tc>
          <w:tcPr>
            <w:tcW w:w="1276" w:type="dxa"/>
            <w:gridSpan w:val="3"/>
            <w:vAlign w:val="center"/>
          </w:tcPr>
          <w:p w14:paraId="3E1B4980" w14:textId="77777777" w:rsidR="003C1F7A" w:rsidRDefault="003C1F7A" w:rsidP="008A7580">
            <w:pPr>
              <w:tabs>
                <w:tab w:val="left" w:pos="426"/>
              </w:tabs>
              <w:jc w:val="center"/>
              <w:rPr>
                <w:sz w:val="18"/>
              </w:rPr>
            </w:pPr>
            <w:r>
              <w:rPr>
                <w:sz w:val="18"/>
              </w:rPr>
              <w:t>beratend</w:t>
            </w:r>
          </w:p>
        </w:tc>
        <w:tc>
          <w:tcPr>
            <w:tcW w:w="1276" w:type="dxa"/>
            <w:gridSpan w:val="3"/>
            <w:vAlign w:val="center"/>
          </w:tcPr>
          <w:p w14:paraId="37DF8938" w14:textId="77777777" w:rsidR="003C1F7A" w:rsidRDefault="003C1F7A" w:rsidP="008A7580">
            <w:pPr>
              <w:tabs>
                <w:tab w:val="left" w:pos="426"/>
              </w:tabs>
              <w:jc w:val="center"/>
              <w:rPr>
                <w:sz w:val="18"/>
              </w:rPr>
            </w:pPr>
            <w:r>
              <w:rPr>
                <w:sz w:val="18"/>
              </w:rPr>
              <w:t>beratend</w:t>
            </w:r>
          </w:p>
        </w:tc>
      </w:tr>
      <w:tr w:rsidR="00B5043D" w14:paraId="6189070A" w14:textId="77777777" w:rsidTr="008A7580">
        <w:trPr>
          <w:trHeight w:hRule="exact" w:val="516"/>
        </w:trPr>
        <w:tc>
          <w:tcPr>
            <w:tcW w:w="2480" w:type="dxa"/>
            <w:tcBorders>
              <w:bottom w:val="single" w:sz="4" w:space="0" w:color="auto"/>
            </w:tcBorders>
            <w:vAlign w:val="center"/>
          </w:tcPr>
          <w:p w14:paraId="2E560DA0" w14:textId="77777777" w:rsidR="00B5043D" w:rsidRDefault="00B5043D" w:rsidP="00B5043D">
            <w:pPr>
              <w:tabs>
                <w:tab w:val="left" w:pos="426"/>
              </w:tabs>
              <w:jc w:val="right"/>
              <w:rPr>
                <w:sz w:val="18"/>
              </w:rPr>
            </w:pPr>
            <w:r>
              <w:rPr>
                <w:sz w:val="18"/>
              </w:rPr>
              <w:t>Anschlussverband</w:t>
            </w:r>
          </w:p>
        </w:tc>
        <w:tc>
          <w:tcPr>
            <w:tcW w:w="1063" w:type="dxa"/>
            <w:tcBorders>
              <w:bottom w:val="single" w:sz="4" w:space="0" w:color="auto"/>
            </w:tcBorders>
            <w:vAlign w:val="center"/>
          </w:tcPr>
          <w:p w14:paraId="36558CE4" w14:textId="77777777" w:rsidR="00B5043D" w:rsidRDefault="00B5043D" w:rsidP="00B5043D">
            <w:pPr>
              <w:tabs>
                <w:tab w:val="left" w:pos="426"/>
              </w:tabs>
              <w:jc w:val="center"/>
              <w:rPr>
                <w:sz w:val="18"/>
              </w:rPr>
            </w:pPr>
            <w:r>
              <w:rPr>
                <w:sz w:val="18"/>
              </w:rPr>
              <w:t>-</w:t>
            </w:r>
          </w:p>
        </w:tc>
        <w:tc>
          <w:tcPr>
            <w:tcW w:w="1278" w:type="dxa"/>
            <w:tcBorders>
              <w:bottom w:val="single" w:sz="4" w:space="0" w:color="auto"/>
            </w:tcBorders>
            <w:vAlign w:val="center"/>
          </w:tcPr>
          <w:p w14:paraId="0B0AD189" w14:textId="77777777" w:rsidR="00B5043D" w:rsidRDefault="00B5043D" w:rsidP="00B5043D">
            <w:pPr>
              <w:tabs>
                <w:tab w:val="left" w:pos="426"/>
              </w:tabs>
              <w:jc w:val="center"/>
              <w:rPr>
                <w:sz w:val="18"/>
              </w:rPr>
            </w:pPr>
            <w:r>
              <w:rPr>
                <w:sz w:val="18"/>
              </w:rPr>
              <w:t>x</w:t>
            </w:r>
          </w:p>
        </w:tc>
        <w:tc>
          <w:tcPr>
            <w:tcW w:w="425" w:type="dxa"/>
            <w:tcBorders>
              <w:bottom w:val="single" w:sz="4" w:space="0" w:color="auto"/>
            </w:tcBorders>
            <w:vAlign w:val="center"/>
          </w:tcPr>
          <w:p w14:paraId="39152BEB" w14:textId="77777777" w:rsidR="00B5043D" w:rsidRDefault="00B5043D" w:rsidP="00B5043D">
            <w:pPr>
              <w:tabs>
                <w:tab w:val="left" w:pos="426"/>
              </w:tabs>
              <w:jc w:val="center"/>
              <w:rPr>
                <w:sz w:val="18"/>
              </w:rPr>
            </w:pPr>
            <w:r>
              <w:rPr>
                <w:sz w:val="18"/>
              </w:rPr>
              <w:t>-</w:t>
            </w:r>
          </w:p>
        </w:tc>
        <w:tc>
          <w:tcPr>
            <w:tcW w:w="425" w:type="dxa"/>
            <w:tcBorders>
              <w:bottom w:val="single" w:sz="4" w:space="0" w:color="auto"/>
            </w:tcBorders>
            <w:vAlign w:val="center"/>
          </w:tcPr>
          <w:p w14:paraId="7C42A438" w14:textId="77777777" w:rsidR="00B5043D" w:rsidRDefault="00B5043D" w:rsidP="00B5043D">
            <w:pPr>
              <w:tabs>
                <w:tab w:val="left" w:pos="426"/>
              </w:tabs>
              <w:jc w:val="center"/>
              <w:rPr>
                <w:sz w:val="18"/>
              </w:rPr>
            </w:pPr>
            <w:r>
              <w:rPr>
                <w:sz w:val="18"/>
              </w:rPr>
              <w:t>-</w:t>
            </w:r>
          </w:p>
        </w:tc>
        <w:tc>
          <w:tcPr>
            <w:tcW w:w="425" w:type="dxa"/>
            <w:tcBorders>
              <w:bottom w:val="single" w:sz="4" w:space="0" w:color="auto"/>
            </w:tcBorders>
            <w:vAlign w:val="center"/>
          </w:tcPr>
          <w:p w14:paraId="23A2EDFC" w14:textId="77777777" w:rsidR="00B5043D" w:rsidRDefault="00B5043D" w:rsidP="00B5043D">
            <w:pPr>
              <w:tabs>
                <w:tab w:val="left" w:pos="426"/>
              </w:tabs>
              <w:jc w:val="center"/>
              <w:rPr>
                <w:sz w:val="18"/>
              </w:rPr>
            </w:pPr>
            <w:r>
              <w:rPr>
                <w:sz w:val="18"/>
              </w:rPr>
              <w:t>-</w:t>
            </w:r>
          </w:p>
        </w:tc>
        <w:tc>
          <w:tcPr>
            <w:tcW w:w="426" w:type="dxa"/>
            <w:tcBorders>
              <w:bottom w:val="single" w:sz="4" w:space="0" w:color="auto"/>
            </w:tcBorders>
            <w:shd w:val="clear" w:color="auto" w:fill="auto"/>
            <w:vAlign w:val="center"/>
          </w:tcPr>
          <w:p w14:paraId="3C9096EB" w14:textId="77777777" w:rsidR="00B5043D" w:rsidRPr="00873D09" w:rsidRDefault="00B5043D" w:rsidP="00B5043D">
            <w:pPr>
              <w:tabs>
                <w:tab w:val="left" w:pos="426"/>
              </w:tabs>
              <w:jc w:val="center"/>
              <w:rPr>
                <w:sz w:val="18"/>
              </w:rPr>
            </w:pPr>
            <w:r>
              <w:rPr>
                <w:sz w:val="18"/>
              </w:rPr>
              <w:t>x</w:t>
            </w:r>
          </w:p>
        </w:tc>
        <w:tc>
          <w:tcPr>
            <w:tcW w:w="425" w:type="dxa"/>
            <w:tcBorders>
              <w:bottom w:val="single" w:sz="4" w:space="0" w:color="auto"/>
            </w:tcBorders>
            <w:shd w:val="clear" w:color="auto" w:fill="auto"/>
            <w:vAlign w:val="center"/>
          </w:tcPr>
          <w:p w14:paraId="11FA7BF5" w14:textId="77777777" w:rsidR="00B5043D" w:rsidRPr="00873D09" w:rsidRDefault="00B5043D" w:rsidP="00B5043D">
            <w:pPr>
              <w:tabs>
                <w:tab w:val="left" w:pos="426"/>
              </w:tabs>
              <w:jc w:val="center"/>
              <w:rPr>
                <w:sz w:val="18"/>
              </w:rPr>
            </w:pPr>
            <w:r>
              <w:rPr>
                <w:sz w:val="18"/>
              </w:rPr>
              <w:t>x</w:t>
            </w:r>
          </w:p>
        </w:tc>
        <w:tc>
          <w:tcPr>
            <w:tcW w:w="425" w:type="dxa"/>
            <w:tcBorders>
              <w:bottom w:val="single" w:sz="4" w:space="0" w:color="auto"/>
            </w:tcBorders>
            <w:shd w:val="clear" w:color="auto" w:fill="auto"/>
            <w:vAlign w:val="center"/>
          </w:tcPr>
          <w:p w14:paraId="51721D86" w14:textId="77777777" w:rsidR="00B5043D" w:rsidRPr="00873D09" w:rsidRDefault="00B5043D" w:rsidP="00B5043D">
            <w:pPr>
              <w:tabs>
                <w:tab w:val="left" w:pos="426"/>
              </w:tabs>
              <w:jc w:val="center"/>
              <w:rPr>
                <w:sz w:val="18"/>
              </w:rPr>
            </w:pPr>
            <w:r>
              <w:rPr>
                <w:sz w:val="18"/>
              </w:rPr>
              <w:t>x</w:t>
            </w:r>
          </w:p>
        </w:tc>
        <w:tc>
          <w:tcPr>
            <w:tcW w:w="425" w:type="dxa"/>
            <w:tcBorders>
              <w:bottom w:val="single" w:sz="4" w:space="0" w:color="auto"/>
            </w:tcBorders>
            <w:shd w:val="clear" w:color="auto" w:fill="auto"/>
            <w:vAlign w:val="center"/>
          </w:tcPr>
          <w:p w14:paraId="21E38E60" w14:textId="77777777" w:rsidR="00B5043D" w:rsidRPr="00873D09" w:rsidRDefault="00B5043D" w:rsidP="00B5043D">
            <w:pPr>
              <w:tabs>
                <w:tab w:val="left" w:pos="426"/>
              </w:tabs>
              <w:jc w:val="center"/>
              <w:rPr>
                <w:sz w:val="18"/>
              </w:rPr>
            </w:pPr>
            <w:r>
              <w:rPr>
                <w:sz w:val="18"/>
              </w:rPr>
              <w:t>x</w:t>
            </w:r>
          </w:p>
        </w:tc>
        <w:tc>
          <w:tcPr>
            <w:tcW w:w="426" w:type="dxa"/>
            <w:tcBorders>
              <w:bottom w:val="single" w:sz="4" w:space="0" w:color="auto"/>
            </w:tcBorders>
            <w:shd w:val="clear" w:color="auto" w:fill="auto"/>
            <w:vAlign w:val="center"/>
          </w:tcPr>
          <w:p w14:paraId="31D9B38C" w14:textId="77777777" w:rsidR="00B5043D" w:rsidRPr="00873D09" w:rsidRDefault="00B5043D" w:rsidP="00B5043D">
            <w:pPr>
              <w:tabs>
                <w:tab w:val="left" w:pos="426"/>
              </w:tabs>
              <w:jc w:val="center"/>
              <w:rPr>
                <w:sz w:val="18"/>
              </w:rPr>
            </w:pPr>
            <w:r>
              <w:rPr>
                <w:sz w:val="18"/>
              </w:rPr>
              <w:t>x</w:t>
            </w:r>
          </w:p>
        </w:tc>
        <w:tc>
          <w:tcPr>
            <w:tcW w:w="425" w:type="dxa"/>
            <w:tcBorders>
              <w:bottom w:val="single" w:sz="4" w:space="0" w:color="auto"/>
            </w:tcBorders>
            <w:shd w:val="clear" w:color="auto" w:fill="auto"/>
            <w:vAlign w:val="center"/>
          </w:tcPr>
          <w:p w14:paraId="07C9BDF5" w14:textId="77777777" w:rsidR="00B5043D" w:rsidRPr="00873D09" w:rsidRDefault="00B5043D" w:rsidP="00B5043D">
            <w:pPr>
              <w:tabs>
                <w:tab w:val="left" w:pos="426"/>
              </w:tabs>
              <w:jc w:val="center"/>
              <w:rPr>
                <w:sz w:val="18"/>
              </w:rPr>
            </w:pPr>
            <w:r>
              <w:rPr>
                <w:sz w:val="18"/>
              </w:rPr>
              <w:t>x</w:t>
            </w:r>
          </w:p>
        </w:tc>
      </w:tr>
      <w:tr w:rsidR="00B5043D" w14:paraId="77A54459" w14:textId="77777777" w:rsidTr="008A7580">
        <w:trPr>
          <w:trHeight w:hRule="exact" w:val="516"/>
        </w:trPr>
        <w:tc>
          <w:tcPr>
            <w:tcW w:w="2480" w:type="dxa"/>
            <w:tcBorders>
              <w:bottom w:val="single" w:sz="4" w:space="0" w:color="auto"/>
            </w:tcBorders>
            <w:vAlign w:val="center"/>
          </w:tcPr>
          <w:p w14:paraId="60DFFCD2" w14:textId="77777777" w:rsidR="00B5043D" w:rsidRDefault="00B5043D" w:rsidP="00B5043D">
            <w:pPr>
              <w:tabs>
                <w:tab w:val="left" w:pos="426"/>
              </w:tabs>
              <w:jc w:val="right"/>
              <w:rPr>
                <w:sz w:val="18"/>
              </w:rPr>
            </w:pPr>
            <w:r>
              <w:rPr>
                <w:sz w:val="18"/>
              </w:rPr>
              <w:t>Assoziierter Verband/Verein</w:t>
            </w:r>
          </w:p>
        </w:tc>
        <w:tc>
          <w:tcPr>
            <w:tcW w:w="1063" w:type="dxa"/>
            <w:tcBorders>
              <w:bottom w:val="single" w:sz="4" w:space="0" w:color="auto"/>
            </w:tcBorders>
            <w:vAlign w:val="center"/>
          </w:tcPr>
          <w:p w14:paraId="0BF2FD9A" w14:textId="77777777" w:rsidR="00B5043D" w:rsidRDefault="00B5043D" w:rsidP="00B5043D">
            <w:pPr>
              <w:tabs>
                <w:tab w:val="left" w:pos="426"/>
              </w:tabs>
              <w:jc w:val="center"/>
              <w:rPr>
                <w:sz w:val="18"/>
              </w:rPr>
            </w:pPr>
            <w:r>
              <w:rPr>
                <w:sz w:val="18"/>
              </w:rPr>
              <w:t>-</w:t>
            </w:r>
          </w:p>
        </w:tc>
        <w:tc>
          <w:tcPr>
            <w:tcW w:w="1278" w:type="dxa"/>
            <w:tcBorders>
              <w:bottom w:val="single" w:sz="4" w:space="0" w:color="auto"/>
            </w:tcBorders>
            <w:vAlign w:val="center"/>
          </w:tcPr>
          <w:p w14:paraId="03F7B359" w14:textId="77777777" w:rsidR="00B5043D" w:rsidRDefault="00B5043D" w:rsidP="00B5043D">
            <w:pPr>
              <w:tabs>
                <w:tab w:val="left" w:pos="426"/>
              </w:tabs>
              <w:jc w:val="center"/>
              <w:rPr>
                <w:sz w:val="18"/>
              </w:rPr>
            </w:pPr>
            <w:r>
              <w:rPr>
                <w:sz w:val="18"/>
              </w:rPr>
              <w:t>x</w:t>
            </w:r>
          </w:p>
        </w:tc>
        <w:tc>
          <w:tcPr>
            <w:tcW w:w="425" w:type="dxa"/>
            <w:tcBorders>
              <w:bottom w:val="single" w:sz="4" w:space="0" w:color="auto"/>
            </w:tcBorders>
            <w:vAlign w:val="center"/>
          </w:tcPr>
          <w:p w14:paraId="50A80BDD" w14:textId="77777777" w:rsidR="00B5043D" w:rsidRDefault="00B5043D" w:rsidP="00B5043D">
            <w:pPr>
              <w:tabs>
                <w:tab w:val="left" w:pos="426"/>
              </w:tabs>
              <w:jc w:val="center"/>
              <w:rPr>
                <w:sz w:val="18"/>
              </w:rPr>
            </w:pPr>
            <w:r>
              <w:rPr>
                <w:sz w:val="18"/>
              </w:rPr>
              <w:t>-</w:t>
            </w:r>
          </w:p>
        </w:tc>
        <w:tc>
          <w:tcPr>
            <w:tcW w:w="425" w:type="dxa"/>
            <w:tcBorders>
              <w:bottom w:val="single" w:sz="4" w:space="0" w:color="auto"/>
            </w:tcBorders>
            <w:vAlign w:val="center"/>
          </w:tcPr>
          <w:p w14:paraId="59DBEF68" w14:textId="77777777" w:rsidR="00B5043D" w:rsidRDefault="00B5043D" w:rsidP="00B5043D">
            <w:pPr>
              <w:tabs>
                <w:tab w:val="left" w:pos="426"/>
              </w:tabs>
              <w:jc w:val="center"/>
              <w:rPr>
                <w:sz w:val="18"/>
              </w:rPr>
            </w:pPr>
            <w:r>
              <w:rPr>
                <w:sz w:val="18"/>
              </w:rPr>
              <w:t>-</w:t>
            </w:r>
          </w:p>
        </w:tc>
        <w:tc>
          <w:tcPr>
            <w:tcW w:w="425" w:type="dxa"/>
            <w:tcBorders>
              <w:bottom w:val="single" w:sz="4" w:space="0" w:color="auto"/>
            </w:tcBorders>
            <w:vAlign w:val="center"/>
          </w:tcPr>
          <w:p w14:paraId="657C459E" w14:textId="77777777" w:rsidR="00B5043D" w:rsidRDefault="00B5043D" w:rsidP="00B5043D">
            <w:pPr>
              <w:tabs>
                <w:tab w:val="left" w:pos="426"/>
              </w:tabs>
              <w:jc w:val="center"/>
              <w:rPr>
                <w:sz w:val="18"/>
              </w:rPr>
            </w:pPr>
            <w:r>
              <w:rPr>
                <w:sz w:val="18"/>
              </w:rPr>
              <w:t>x</w:t>
            </w:r>
          </w:p>
        </w:tc>
        <w:tc>
          <w:tcPr>
            <w:tcW w:w="1276" w:type="dxa"/>
            <w:gridSpan w:val="3"/>
            <w:tcBorders>
              <w:bottom w:val="single" w:sz="4" w:space="0" w:color="auto"/>
            </w:tcBorders>
            <w:shd w:val="clear" w:color="auto" w:fill="auto"/>
            <w:vAlign w:val="center"/>
          </w:tcPr>
          <w:p w14:paraId="6B879A42" w14:textId="77777777" w:rsidR="00B5043D" w:rsidRPr="00873D09" w:rsidRDefault="00B5043D" w:rsidP="00B5043D">
            <w:pPr>
              <w:tabs>
                <w:tab w:val="left" w:pos="426"/>
              </w:tabs>
              <w:jc w:val="center"/>
              <w:rPr>
                <w:sz w:val="18"/>
              </w:rPr>
            </w:pPr>
            <w:r w:rsidRPr="00873D09">
              <w:rPr>
                <w:sz w:val="18"/>
              </w:rPr>
              <w:t>beratend</w:t>
            </w:r>
          </w:p>
        </w:tc>
        <w:tc>
          <w:tcPr>
            <w:tcW w:w="425" w:type="dxa"/>
            <w:tcBorders>
              <w:bottom w:val="single" w:sz="4" w:space="0" w:color="auto"/>
            </w:tcBorders>
            <w:shd w:val="clear" w:color="auto" w:fill="auto"/>
            <w:vAlign w:val="center"/>
          </w:tcPr>
          <w:p w14:paraId="4C35CA57" w14:textId="77777777" w:rsidR="00B5043D" w:rsidRPr="00873D09" w:rsidRDefault="00B5043D" w:rsidP="00B5043D">
            <w:pPr>
              <w:tabs>
                <w:tab w:val="left" w:pos="426"/>
              </w:tabs>
              <w:jc w:val="center"/>
              <w:rPr>
                <w:sz w:val="18"/>
              </w:rPr>
            </w:pPr>
            <w:r w:rsidRPr="00873D09">
              <w:rPr>
                <w:sz w:val="18"/>
              </w:rPr>
              <w:t>-</w:t>
            </w:r>
          </w:p>
        </w:tc>
        <w:tc>
          <w:tcPr>
            <w:tcW w:w="426" w:type="dxa"/>
            <w:tcBorders>
              <w:bottom w:val="single" w:sz="4" w:space="0" w:color="auto"/>
            </w:tcBorders>
            <w:shd w:val="clear" w:color="auto" w:fill="auto"/>
            <w:vAlign w:val="center"/>
          </w:tcPr>
          <w:p w14:paraId="46A048E4" w14:textId="77777777" w:rsidR="00B5043D" w:rsidRPr="00873D09" w:rsidRDefault="00B5043D" w:rsidP="00B5043D">
            <w:pPr>
              <w:tabs>
                <w:tab w:val="left" w:pos="426"/>
              </w:tabs>
              <w:jc w:val="center"/>
              <w:rPr>
                <w:sz w:val="18"/>
              </w:rPr>
            </w:pPr>
            <w:r w:rsidRPr="00873D09">
              <w:rPr>
                <w:sz w:val="18"/>
              </w:rPr>
              <w:t>-</w:t>
            </w:r>
          </w:p>
        </w:tc>
        <w:tc>
          <w:tcPr>
            <w:tcW w:w="425" w:type="dxa"/>
            <w:tcBorders>
              <w:bottom w:val="single" w:sz="4" w:space="0" w:color="auto"/>
            </w:tcBorders>
            <w:shd w:val="clear" w:color="auto" w:fill="auto"/>
            <w:vAlign w:val="center"/>
          </w:tcPr>
          <w:p w14:paraId="0E193224" w14:textId="77777777" w:rsidR="00B5043D" w:rsidRPr="00873D09" w:rsidRDefault="00B5043D" w:rsidP="00B5043D">
            <w:pPr>
              <w:tabs>
                <w:tab w:val="left" w:pos="426"/>
              </w:tabs>
              <w:jc w:val="center"/>
              <w:rPr>
                <w:sz w:val="18"/>
              </w:rPr>
            </w:pPr>
            <w:r>
              <w:rPr>
                <w:sz w:val="18"/>
              </w:rPr>
              <w:t>x</w:t>
            </w:r>
          </w:p>
        </w:tc>
      </w:tr>
    </w:tbl>
    <w:p w14:paraId="1A3C1028" w14:textId="77777777" w:rsidR="00C6400C" w:rsidRDefault="00C6400C">
      <w:pPr>
        <w:tabs>
          <w:tab w:val="left" w:pos="426"/>
        </w:tabs>
        <w:rPr>
          <w:sz w:val="18"/>
        </w:rPr>
      </w:pPr>
    </w:p>
    <w:p w14:paraId="0D4491E5" w14:textId="77777777" w:rsidR="00C6400C" w:rsidRDefault="00C6400C">
      <w:pPr>
        <w:tabs>
          <w:tab w:val="left" w:pos="426"/>
        </w:tabs>
        <w:rPr>
          <w:sz w:val="18"/>
        </w:rPr>
      </w:pPr>
    </w:p>
    <w:p w14:paraId="1A9DBCFC" w14:textId="77777777" w:rsidR="00C6400C" w:rsidRDefault="00C6400C">
      <w:pPr>
        <w:tabs>
          <w:tab w:val="left" w:pos="426"/>
        </w:tabs>
        <w:rPr>
          <w:sz w:val="18"/>
        </w:rPr>
      </w:pPr>
    </w:p>
    <w:p w14:paraId="3067CB44" w14:textId="77777777" w:rsidR="00C6400C" w:rsidRDefault="00C6400C">
      <w:pPr>
        <w:tabs>
          <w:tab w:val="left" w:pos="426"/>
        </w:tabs>
        <w:rPr>
          <w:sz w:val="18"/>
        </w:rPr>
      </w:pPr>
    </w:p>
    <w:p w14:paraId="18EDC0A1" w14:textId="77777777" w:rsidR="00C6400C" w:rsidRDefault="00C6400C">
      <w:pPr>
        <w:tabs>
          <w:tab w:val="left" w:pos="426"/>
        </w:tabs>
        <w:rPr>
          <w:sz w:val="18"/>
        </w:rPr>
      </w:pPr>
    </w:p>
    <w:p w14:paraId="74039A8E" w14:textId="77777777" w:rsidR="00C6400C" w:rsidRDefault="00C6400C">
      <w:pPr>
        <w:tabs>
          <w:tab w:val="left" w:pos="426"/>
        </w:tabs>
        <w:rPr>
          <w:sz w:val="18"/>
        </w:rPr>
      </w:pPr>
    </w:p>
    <w:p w14:paraId="494D3105" w14:textId="77777777" w:rsidR="00C6400C" w:rsidRDefault="00C6400C">
      <w:pPr>
        <w:tabs>
          <w:tab w:val="left" w:pos="426"/>
        </w:tabs>
        <w:rPr>
          <w:sz w:val="18"/>
        </w:rPr>
      </w:pPr>
    </w:p>
    <w:p w14:paraId="315E7B56" w14:textId="77777777" w:rsidR="00C6400C" w:rsidRDefault="00C6400C">
      <w:pPr>
        <w:tabs>
          <w:tab w:val="left" w:pos="426"/>
        </w:tabs>
        <w:rPr>
          <w:sz w:val="18"/>
        </w:rPr>
      </w:pPr>
    </w:p>
    <w:p w14:paraId="10AE6903" w14:textId="77777777" w:rsidR="00C6400C" w:rsidRDefault="00C6400C">
      <w:pPr>
        <w:tabs>
          <w:tab w:val="left" w:pos="426"/>
        </w:tabs>
        <w:rPr>
          <w:sz w:val="18"/>
        </w:rPr>
      </w:pPr>
    </w:p>
    <w:p w14:paraId="0DFF589B" w14:textId="77777777" w:rsidR="00C6400C" w:rsidRDefault="00C6400C">
      <w:pPr>
        <w:tabs>
          <w:tab w:val="left" w:pos="426"/>
        </w:tabs>
        <w:rPr>
          <w:sz w:val="18"/>
        </w:rPr>
      </w:pPr>
    </w:p>
    <w:p w14:paraId="17F6F4D9" w14:textId="77777777" w:rsidR="00C6400C" w:rsidRDefault="00C6400C">
      <w:pPr>
        <w:tabs>
          <w:tab w:val="left" w:pos="426"/>
        </w:tabs>
        <w:rPr>
          <w:sz w:val="18"/>
        </w:rPr>
      </w:pPr>
    </w:p>
    <w:p w14:paraId="781BE7B2" w14:textId="77777777" w:rsidR="00C6400C" w:rsidRDefault="00C6400C">
      <w:pPr>
        <w:tabs>
          <w:tab w:val="left" w:pos="426"/>
        </w:tabs>
        <w:rPr>
          <w:sz w:val="18"/>
        </w:rPr>
      </w:pPr>
    </w:p>
    <w:p w14:paraId="619480B6" w14:textId="77777777" w:rsidR="00C6400C" w:rsidRDefault="00C6400C">
      <w:pPr>
        <w:tabs>
          <w:tab w:val="left" w:pos="426"/>
        </w:tabs>
        <w:rPr>
          <w:sz w:val="18"/>
        </w:rPr>
      </w:pPr>
    </w:p>
    <w:p w14:paraId="191AB96F" w14:textId="77777777" w:rsidR="00C6400C" w:rsidRDefault="00C6400C">
      <w:pPr>
        <w:tabs>
          <w:tab w:val="left" w:pos="426"/>
        </w:tabs>
        <w:rPr>
          <w:sz w:val="18"/>
        </w:rPr>
      </w:pPr>
    </w:p>
    <w:p w14:paraId="31489FB5" w14:textId="77777777" w:rsidR="00C6400C" w:rsidRDefault="00C6400C">
      <w:pPr>
        <w:tabs>
          <w:tab w:val="left" w:pos="426"/>
        </w:tabs>
        <w:rPr>
          <w:sz w:val="18"/>
        </w:rPr>
      </w:pPr>
    </w:p>
    <w:p w14:paraId="4A23A810" w14:textId="77777777" w:rsidR="00C6400C" w:rsidRDefault="00C6400C">
      <w:pPr>
        <w:tabs>
          <w:tab w:val="left" w:pos="426"/>
        </w:tabs>
        <w:rPr>
          <w:sz w:val="18"/>
        </w:rPr>
      </w:pPr>
    </w:p>
    <w:p w14:paraId="54F34853" w14:textId="77777777" w:rsidR="00C6400C" w:rsidRDefault="00C6400C">
      <w:pPr>
        <w:tabs>
          <w:tab w:val="left" w:pos="426"/>
        </w:tabs>
        <w:rPr>
          <w:sz w:val="18"/>
        </w:rPr>
      </w:pPr>
    </w:p>
    <w:p w14:paraId="142A822E" w14:textId="77777777" w:rsidR="00C6400C" w:rsidRDefault="00C6400C">
      <w:pPr>
        <w:tabs>
          <w:tab w:val="left" w:pos="426"/>
        </w:tabs>
        <w:rPr>
          <w:sz w:val="18"/>
        </w:rPr>
      </w:pPr>
    </w:p>
    <w:p w14:paraId="3DD0D303" w14:textId="77777777" w:rsidR="00C6400C" w:rsidRDefault="00C6400C">
      <w:pPr>
        <w:tabs>
          <w:tab w:val="left" w:pos="426"/>
        </w:tabs>
        <w:rPr>
          <w:sz w:val="18"/>
        </w:rPr>
      </w:pPr>
    </w:p>
    <w:p w14:paraId="0F3BEBB1" w14:textId="77777777" w:rsidR="00C6400C" w:rsidRDefault="00C6400C">
      <w:pPr>
        <w:tabs>
          <w:tab w:val="left" w:pos="426"/>
        </w:tabs>
        <w:rPr>
          <w:sz w:val="18"/>
        </w:rPr>
      </w:pPr>
    </w:p>
    <w:p w14:paraId="08CD915D" w14:textId="77777777" w:rsidR="00C6400C" w:rsidRDefault="00C6400C">
      <w:pPr>
        <w:tabs>
          <w:tab w:val="left" w:pos="426"/>
        </w:tabs>
        <w:rPr>
          <w:sz w:val="18"/>
        </w:rPr>
      </w:pPr>
    </w:p>
    <w:p w14:paraId="514E48C4" w14:textId="77777777" w:rsidR="00C6400C" w:rsidRDefault="00C6400C">
      <w:pPr>
        <w:tabs>
          <w:tab w:val="left" w:pos="426"/>
        </w:tabs>
        <w:rPr>
          <w:sz w:val="18"/>
        </w:rPr>
      </w:pPr>
    </w:p>
    <w:p w14:paraId="434A78F2" w14:textId="77777777" w:rsidR="00C6400C" w:rsidRDefault="00C6400C">
      <w:pPr>
        <w:ind w:left="426"/>
        <w:rPr>
          <w:sz w:val="18"/>
        </w:rPr>
      </w:pPr>
    </w:p>
    <w:p w14:paraId="1B0EAB6A" w14:textId="77777777" w:rsidR="00C6400C" w:rsidRDefault="00C6400C">
      <w:pPr>
        <w:tabs>
          <w:tab w:val="left" w:pos="1419"/>
        </w:tabs>
        <w:ind w:left="426"/>
        <w:rPr>
          <w:sz w:val="18"/>
        </w:rPr>
      </w:pPr>
    </w:p>
    <w:p w14:paraId="1CD2D0A2" w14:textId="77777777" w:rsidR="00C6400C" w:rsidRDefault="00C6400C">
      <w:pPr>
        <w:tabs>
          <w:tab w:val="left" w:pos="1419"/>
        </w:tabs>
        <w:ind w:left="426"/>
        <w:rPr>
          <w:sz w:val="18"/>
        </w:rPr>
      </w:pPr>
    </w:p>
    <w:p w14:paraId="5E9AA97F" w14:textId="77777777" w:rsidR="00C6400C" w:rsidRDefault="00C6400C">
      <w:pPr>
        <w:tabs>
          <w:tab w:val="left" w:pos="1419"/>
        </w:tabs>
        <w:ind w:left="426"/>
        <w:rPr>
          <w:sz w:val="18"/>
        </w:rPr>
      </w:pPr>
    </w:p>
    <w:p w14:paraId="6E655463" w14:textId="77777777" w:rsidR="00C6400C" w:rsidRDefault="00C6400C">
      <w:pPr>
        <w:tabs>
          <w:tab w:val="left" w:pos="1419"/>
        </w:tabs>
        <w:ind w:left="426"/>
        <w:rPr>
          <w:sz w:val="18"/>
        </w:rPr>
      </w:pPr>
    </w:p>
    <w:p w14:paraId="40633F58" w14:textId="77777777" w:rsidR="00C6400C" w:rsidRDefault="00C6400C">
      <w:pPr>
        <w:tabs>
          <w:tab w:val="left" w:pos="1419"/>
        </w:tabs>
        <w:ind w:left="426"/>
        <w:rPr>
          <w:sz w:val="18"/>
        </w:rPr>
      </w:pPr>
    </w:p>
    <w:p w14:paraId="3A81E3AB" w14:textId="77777777" w:rsidR="00C6400C" w:rsidRDefault="00C6400C">
      <w:pPr>
        <w:tabs>
          <w:tab w:val="left" w:pos="1419"/>
        </w:tabs>
        <w:ind w:left="426"/>
        <w:rPr>
          <w:sz w:val="10"/>
        </w:rPr>
      </w:pPr>
    </w:p>
    <w:p w14:paraId="2407E2A7" w14:textId="77777777" w:rsidR="00B5043D" w:rsidRDefault="00B5043D">
      <w:pPr>
        <w:tabs>
          <w:tab w:val="left" w:pos="1419"/>
        </w:tabs>
        <w:ind w:left="426"/>
        <w:rPr>
          <w:sz w:val="10"/>
        </w:rPr>
      </w:pPr>
    </w:p>
    <w:p w14:paraId="5D8ED7BD" w14:textId="77777777" w:rsidR="00B5043D" w:rsidRDefault="00B5043D">
      <w:pPr>
        <w:tabs>
          <w:tab w:val="left" w:pos="1419"/>
        </w:tabs>
        <w:ind w:left="426"/>
        <w:rPr>
          <w:sz w:val="10"/>
        </w:rPr>
      </w:pPr>
    </w:p>
    <w:p w14:paraId="4BF75AE8" w14:textId="77777777" w:rsidR="00B5043D" w:rsidRDefault="00B5043D">
      <w:pPr>
        <w:tabs>
          <w:tab w:val="left" w:pos="1419"/>
        </w:tabs>
        <w:ind w:left="426"/>
        <w:rPr>
          <w:sz w:val="10"/>
        </w:rPr>
      </w:pPr>
    </w:p>
    <w:p w14:paraId="6B6749AD" w14:textId="77777777" w:rsidR="00B5043D" w:rsidRDefault="00B5043D">
      <w:pPr>
        <w:tabs>
          <w:tab w:val="left" w:pos="1419"/>
        </w:tabs>
        <w:ind w:left="426"/>
        <w:rPr>
          <w:sz w:val="10"/>
        </w:rPr>
      </w:pPr>
    </w:p>
    <w:p w14:paraId="7482520D" w14:textId="77777777" w:rsidR="00B5043D" w:rsidRDefault="00B5043D">
      <w:pPr>
        <w:tabs>
          <w:tab w:val="left" w:pos="1419"/>
        </w:tabs>
        <w:ind w:left="426"/>
        <w:rPr>
          <w:sz w:val="10"/>
        </w:rPr>
      </w:pPr>
    </w:p>
    <w:p w14:paraId="4692C59E" w14:textId="77777777" w:rsidR="00B5043D" w:rsidRDefault="00B5043D">
      <w:pPr>
        <w:tabs>
          <w:tab w:val="left" w:pos="1419"/>
        </w:tabs>
        <w:ind w:left="426"/>
        <w:rPr>
          <w:sz w:val="10"/>
        </w:rPr>
      </w:pPr>
    </w:p>
    <w:p w14:paraId="07B412D9" w14:textId="77777777" w:rsidR="00B5043D" w:rsidRDefault="00B5043D">
      <w:pPr>
        <w:tabs>
          <w:tab w:val="left" w:pos="1419"/>
        </w:tabs>
        <w:ind w:left="426"/>
        <w:rPr>
          <w:sz w:val="10"/>
        </w:rPr>
      </w:pPr>
    </w:p>
    <w:p w14:paraId="2243B725" w14:textId="77777777" w:rsidR="00B5043D" w:rsidRDefault="00B5043D">
      <w:pPr>
        <w:tabs>
          <w:tab w:val="left" w:pos="1419"/>
        </w:tabs>
        <w:ind w:left="426"/>
        <w:rPr>
          <w:sz w:val="10"/>
        </w:rPr>
      </w:pPr>
    </w:p>
    <w:p w14:paraId="1AD5D5A5" w14:textId="77777777" w:rsidR="003C1F7A" w:rsidRDefault="003C1F7A">
      <w:pPr>
        <w:tabs>
          <w:tab w:val="left" w:pos="1419"/>
        </w:tabs>
        <w:ind w:left="426"/>
        <w:rPr>
          <w:sz w:val="18"/>
        </w:rPr>
      </w:pPr>
    </w:p>
    <w:p w14:paraId="1871CE32" w14:textId="77777777" w:rsidR="003C1F7A" w:rsidRDefault="003C1F7A">
      <w:pPr>
        <w:tabs>
          <w:tab w:val="left" w:pos="1419"/>
        </w:tabs>
        <w:ind w:left="426"/>
        <w:rPr>
          <w:sz w:val="18"/>
        </w:rPr>
      </w:pPr>
    </w:p>
    <w:p w14:paraId="610010EE" w14:textId="77777777" w:rsidR="00C6400C" w:rsidRDefault="00597C18">
      <w:pPr>
        <w:tabs>
          <w:tab w:val="left" w:pos="1419"/>
        </w:tabs>
        <w:ind w:left="426"/>
        <w:rPr>
          <w:sz w:val="18"/>
        </w:rPr>
      </w:pPr>
      <w:proofErr w:type="spellStart"/>
      <w:r>
        <w:rPr>
          <w:sz w:val="18"/>
        </w:rPr>
        <w:t>aW</w:t>
      </w:r>
      <w:proofErr w:type="spellEnd"/>
      <w:r>
        <w:rPr>
          <w:sz w:val="18"/>
        </w:rPr>
        <w:tab/>
        <w:t>= aktives Wahlrecht und Antragsrecht</w:t>
      </w:r>
    </w:p>
    <w:p w14:paraId="5A966036" w14:textId="77777777" w:rsidR="00C6400C" w:rsidRDefault="00597C18">
      <w:pPr>
        <w:tabs>
          <w:tab w:val="left" w:pos="1419"/>
        </w:tabs>
        <w:ind w:left="426"/>
        <w:rPr>
          <w:sz w:val="18"/>
        </w:rPr>
      </w:pPr>
      <w:proofErr w:type="spellStart"/>
      <w:r>
        <w:rPr>
          <w:sz w:val="18"/>
        </w:rPr>
        <w:t>pW</w:t>
      </w:r>
      <w:proofErr w:type="spellEnd"/>
      <w:r>
        <w:rPr>
          <w:sz w:val="18"/>
        </w:rPr>
        <w:tab/>
        <w:t>= passives Wahlrecht</w:t>
      </w:r>
    </w:p>
    <w:p w14:paraId="55F5EB15" w14:textId="77777777" w:rsidR="00C6400C" w:rsidRDefault="00597C18">
      <w:pPr>
        <w:tabs>
          <w:tab w:val="left" w:pos="1419"/>
        </w:tabs>
        <w:ind w:left="426"/>
        <w:rPr>
          <w:sz w:val="18"/>
        </w:rPr>
      </w:pPr>
      <w:r>
        <w:rPr>
          <w:sz w:val="18"/>
        </w:rPr>
        <w:t xml:space="preserve">S </w:t>
      </w:r>
      <w:r>
        <w:rPr>
          <w:sz w:val="18"/>
        </w:rPr>
        <w:tab/>
        <w:t>= Stimmrecht</w:t>
      </w:r>
    </w:p>
    <w:p w14:paraId="56485AF2" w14:textId="77777777" w:rsidR="00C6400C" w:rsidRDefault="00C6400C">
      <w:pPr>
        <w:tabs>
          <w:tab w:val="left" w:pos="432"/>
        </w:tabs>
        <w:rPr>
          <w:sz w:val="10"/>
        </w:rPr>
      </w:pPr>
    </w:p>
    <w:p w14:paraId="30D5D958" w14:textId="77777777" w:rsidR="00944730" w:rsidRPr="00DC02B9" w:rsidRDefault="00944730" w:rsidP="00944730">
      <w:r w:rsidRPr="00DC02B9">
        <w:t>Zudem haben alle Mitglieder das Recht,</w:t>
      </w:r>
    </w:p>
    <w:p w14:paraId="16FFE03C" w14:textId="77777777" w:rsidR="00944730" w:rsidRPr="00DC02B9" w:rsidRDefault="00944730" w:rsidP="00944730">
      <w:pPr>
        <w:pStyle w:val="Listenabsatz"/>
        <w:numPr>
          <w:ilvl w:val="0"/>
          <w:numId w:val="129"/>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gegen Entscheidungen des Verbands im Vollzug dieser Satzung Einspruch zu erheben.</w:t>
      </w:r>
    </w:p>
    <w:p w14:paraId="714A1A69" w14:textId="77777777" w:rsidR="00944730" w:rsidRPr="00DC02B9" w:rsidRDefault="00944730" w:rsidP="00944730">
      <w:pPr>
        <w:pStyle w:val="Listenabsatz"/>
        <w:numPr>
          <w:ilvl w:val="0"/>
          <w:numId w:val="129"/>
        </w:numPr>
        <w:suppressAutoHyphens w:val="0"/>
        <w:autoSpaceDN/>
        <w:spacing w:after="60" w:line="259" w:lineRule="auto"/>
        <w:ind w:left="709" w:hanging="284"/>
        <w:contextualSpacing/>
        <w:textAlignment w:val="auto"/>
      </w:pPr>
      <w:r w:rsidRPr="00DC02B9">
        <w:rPr>
          <w:rFonts w:ascii="Arial" w:eastAsiaTheme="minorHAnsi" w:hAnsi="Arial" w:cs="Arial"/>
          <w:kern w:val="0"/>
        </w:rPr>
        <w:t>auf Zugang zu allen Dienstleistungen, die vom Verband im Rahmen seiner satzungsgemäßen Arbeit bereitgestellt werden.</w:t>
      </w:r>
    </w:p>
    <w:p w14:paraId="42E42C53" w14:textId="77777777" w:rsidR="00C6400C" w:rsidRPr="00DC02B9" w:rsidRDefault="00944730">
      <w:r w:rsidRPr="00DC02B9">
        <w:t>A</w:t>
      </w:r>
      <w:r w:rsidR="00597C18" w:rsidRPr="00DC02B9">
        <w:t>lle ordentlichen Mitglieder</w:t>
      </w:r>
      <w:r w:rsidRPr="00DC02B9">
        <w:t xml:space="preserve"> haben außerdem das Recht,</w:t>
      </w:r>
    </w:p>
    <w:p w14:paraId="4685417F" w14:textId="77777777" w:rsidR="00944730" w:rsidRPr="00DC02B9" w:rsidRDefault="00944730" w:rsidP="00944730">
      <w:pPr>
        <w:pStyle w:val="Listenabsatz"/>
        <w:numPr>
          <w:ilvl w:val="0"/>
          <w:numId w:val="129"/>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gegen Entscheidungen des Verbands in Bezug auf die Zuchtprogramme Einspruch zu erheben.</w:t>
      </w:r>
    </w:p>
    <w:p w14:paraId="012E7AB6" w14:textId="77777777" w:rsidR="00944730" w:rsidRPr="00DC02B9" w:rsidRDefault="00944730" w:rsidP="00944730">
      <w:pPr>
        <w:pStyle w:val="Listenabsatz"/>
        <w:numPr>
          <w:ilvl w:val="0"/>
          <w:numId w:val="129"/>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auf Eintragung ihrer reinrassigen Zuchttiere sowie deren reinrassigen Nachkommen in die Hauptabteilung des Zuchtbuches der Rasse, sofern die Eintragungsbedingungen erfüllt sind, der Züchter am genehmigten Zuchtprogramm teilnimmt und die Regeln des jeweiligen Zuchtprogramms einhält.</w:t>
      </w:r>
    </w:p>
    <w:p w14:paraId="6F2635DC" w14:textId="77777777" w:rsidR="00944730" w:rsidRPr="00DC02B9" w:rsidRDefault="00944730" w:rsidP="00944730">
      <w:pPr>
        <w:pStyle w:val="Listenabsatz"/>
        <w:numPr>
          <w:ilvl w:val="0"/>
          <w:numId w:val="129"/>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auf Erfassung ihrer Pferde in der Zusätzlichen Abteilung des Zuchtbuches, sofern das jeweilige Zuchtprogramm eine solche vorsieht.</w:t>
      </w:r>
    </w:p>
    <w:p w14:paraId="27ED3D66" w14:textId="77777777" w:rsidR="00944730" w:rsidRPr="00DC02B9" w:rsidRDefault="00944730" w:rsidP="00944730">
      <w:pPr>
        <w:pStyle w:val="Listenabsatz"/>
        <w:numPr>
          <w:ilvl w:val="0"/>
          <w:numId w:val="129"/>
        </w:numPr>
        <w:suppressAutoHyphens w:val="0"/>
        <w:autoSpaceDN/>
        <w:spacing w:line="259" w:lineRule="auto"/>
        <w:ind w:left="709" w:hanging="283"/>
        <w:contextualSpacing/>
        <w:textAlignment w:val="auto"/>
        <w:rPr>
          <w:rFonts w:ascii="Arial" w:eastAsiaTheme="minorHAnsi" w:hAnsi="Arial" w:cs="Arial"/>
          <w:strike/>
          <w:kern w:val="0"/>
        </w:rPr>
      </w:pPr>
      <w:r w:rsidRPr="00DC02B9">
        <w:rPr>
          <w:rFonts w:ascii="Arial" w:eastAsiaTheme="minorHAnsi" w:hAnsi="Arial" w:cs="Arial"/>
          <w:kern w:val="0"/>
        </w:rPr>
        <w:lastRenderedPageBreak/>
        <w:t>auf Ausstellung von Tierzuchtbescheinigungen gemäß den gesetzlichen Vorgaben.</w:t>
      </w:r>
    </w:p>
    <w:p w14:paraId="53593677" w14:textId="77777777" w:rsidR="003C1F7A" w:rsidRPr="00DC02B9" w:rsidRDefault="00597C18" w:rsidP="00A7720B">
      <w:pPr>
        <w:pStyle w:val="Listenabsatz"/>
        <w:numPr>
          <w:ilvl w:val="0"/>
          <w:numId w:val="71"/>
        </w:numPr>
        <w:suppressAutoHyphens w:val="0"/>
        <w:autoSpaceDN/>
        <w:spacing w:line="259" w:lineRule="auto"/>
        <w:ind w:hanging="360"/>
        <w:contextualSpacing/>
        <w:textAlignment w:val="auto"/>
        <w:rPr>
          <w:rFonts w:ascii="Arial" w:eastAsiaTheme="minorHAnsi" w:hAnsi="Arial" w:cs="Arial"/>
          <w:kern w:val="0"/>
        </w:rPr>
      </w:pPr>
      <w:r w:rsidRPr="00DC02B9">
        <w:rPr>
          <w:rFonts w:ascii="Arial" w:eastAsiaTheme="minorHAnsi" w:hAnsi="Arial" w:cs="Arial"/>
          <w:kern w:val="0"/>
        </w:rPr>
        <w:t>auf freie Entscheidung bei Selektion und Anpaarung ihrer Zuchttiere</w:t>
      </w:r>
    </w:p>
    <w:p w14:paraId="208B46DA" w14:textId="77777777" w:rsidR="00C6400C" w:rsidRPr="00DC02B9" w:rsidRDefault="00944730" w:rsidP="00A7720B">
      <w:pPr>
        <w:pStyle w:val="Listenabsatz"/>
        <w:numPr>
          <w:ilvl w:val="0"/>
          <w:numId w:val="71"/>
        </w:numPr>
        <w:suppressAutoHyphens w:val="0"/>
        <w:autoSpaceDN/>
        <w:spacing w:line="259" w:lineRule="auto"/>
        <w:ind w:hanging="360"/>
        <w:contextualSpacing/>
        <w:textAlignment w:val="auto"/>
        <w:rPr>
          <w:rFonts w:ascii="Arial" w:eastAsiaTheme="minorHAnsi" w:hAnsi="Arial" w:cs="Arial"/>
          <w:kern w:val="0"/>
        </w:rPr>
      </w:pPr>
      <w:r w:rsidRPr="00DC02B9">
        <w:rPr>
          <w:rFonts w:ascii="Arial" w:eastAsiaTheme="minorHAnsi" w:hAnsi="Arial" w:cs="Arial"/>
          <w:kern w:val="0"/>
        </w:rPr>
        <w:t xml:space="preserve">auf Mitgliedschaft </w:t>
      </w:r>
      <w:r w:rsidR="00597C18" w:rsidRPr="00DC02B9">
        <w:rPr>
          <w:rFonts w:ascii="Arial" w:eastAsiaTheme="minorHAnsi" w:hAnsi="Arial" w:cs="Arial"/>
          <w:kern w:val="0"/>
        </w:rPr>
        <w:t xml:space="preserve">im sachlichen Tätigkeitsbereich und </w:t>
      </w:r>
      <w:proofErr w:type="gramStart"/>
      <w:r w:rsidR="00597C18" w:rsidRPr="00DC02B9">
        <w:rPr>
          <w:rFonts w:ascii="Arial" w:eastAsiaTheme="minorHAnsi" w:hAnsi="Arial" w:cs="Arial"/>
          <w:kern w:val="0"/>
        </w:rPr>
        <w:t>im geo</w:t>
      </w:r>
      <w:r w:rsidR="00DC02B9">
        <w:rPr>
          <w:rFonts w:ascii="Arial" w:eastAsiaTheme="minorHAnsi" w:hAnsi="Arial" w:cs="Arial"/>
          <w:kern w:val="0"/>
        </w:rPr>
        <w:t>grafisches Gebiet</w:t>
      </w:r>
      <w:proofErr w:type="gramEnd"/>
      <w:r w:rsidR="00DC02B9">
        <w:rPr>
          <w:rFonts w:ascii="Arial" w:eastAsiaTheme="minorHAnsi" w:hAnsi="Arial" w:cs="Arial"/>
          <w:kern w:val="0"/>
        </w:rPr>
        <w:t xml:space="preserve"> des Verbandes</w:t>
      </w:r>
      <w:r w:rsidR="00597C18" w:rsidRPr="00DC02B9">
        <w:rPr>
          <w:rFonts w:ascii="Arial" w:eastAsiaTheme="minorHAnsi" w:hAnsi="Arial" w:cs="Arial"/>
          <w:kern w:val="0"/>
        </w:rPr>
        <w:t>, sofern es zu einer ordentlichen züchterischen Tätigkeit bereit ist</w:t>
      </w:r>
      <w:r w:rsidRPr="00DC02B9">
        <w:rPr>
          <w:rFonts w:ascii="Arial" w:eastAsiaTheme="minorHAnsi" w:hAnsi="Arial" w:cs="Arial"/>
          <w:kern w:val="0"/>
        </w:rPr>
        <w:t>.</w:t>
      </w:r>
    </w:p>
    <w:p w14:paraId="1A29E7F3" w14:textId="77777777" w:rsidR="00C6400C" w:rsidRPr="00DC02B9" w:rsidRDefault="00597C18" w:rsidP="00A7720B">
      <w:pPr>
        <w:pStyle w:val="Listenabsatz"/>
        <w:numPr>
          <w:ilvl w:val="0"/>
          <w:numId w:val="71"/>
        </w:numPr>
        <w:suppressAutoHyphens w:val="0"/>
        <w:autoSpaceDN/>
        <w:spacing w:line="259" w:lineRule="auto"/>
        <w:ind w:hanging="360"/>
        <w:contextualSpacing/>
        <w:textAlignment w:val="auto"/>
        <w:rPr>
          <w:rFonts w:ascii="Arial" w:eastAsiaTheme="minorHAnsi" w:hAnsi="Arial" w:cs="Arial"/>
          <w:kern w:val="0"/>
        </w:rPr>
      </w:pPr>
      <w:r w:rsidRPr="00DC02B9">
        <w:rPr>
          <w:rFonts w:ascii="Arial" w:eastAsiaTheme="minorHAnsi" w:hAnsi="Arial" w:cs="Arial"/>
          <w:kern w:val="0"/>
        </w:rPr>
        <w:t>Verträge bzw. Vereinbarungen des Verbandes mit Dritten Stellen in der Geschäftsstelle unter Beachtung datenschutzrechtlicher Vorgaben einzusehen, sofern diese ihre züchterischen Belange betreffen.</w:t>
      </w:r>
    </w:p>
    <w:p w14:paraId="54B40515" w14:textId="77777777" w:rsidR="00944730" w:rsidRPr="00DC02B9" w:rsidRDefault="00944730" w:rsidP="00944730">
      <w:pPr>
        <w:pStyle w:val="Listenabsatz"/>
        <w:numPr>
          <w:ilvl w:val="0"/>
          <w:numId w:val="71"/>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auf Bereitstellung der verfügbaren Daten zu ihren Pferden inklusive der Daten aus der aktuellen Zuchtwertschätzung und den Ergebnissen der Leistungsprüfungen.</w:t>
      </w:r>
    </w:p>
    <w:p w14:paraId="1933CC20" w14:textId="77777777" w:rsidR="00944730" w:rsidRPr="00DC02B9" w:rsidRDefault="00944730" w:rsidP="00944730">
      <w:pPr>
        <w:pStyle w:val="Listenabsatz"/>
        <w:numPr>
          <w:ilvl w:val="0"/>
          <w:numId w:val="71"/>
        </w:numPr>
        <w:suppressAutoHyphens w:val="0"/>
        <w:autoSpaceDN/>
        <w:spacing w:line="259" w:lineRule="auto"/>
        <w:ind w:left="709" w:hanging="283"/>
        <w:contextualSpacing/>
        <w:textAlignment w:val="auto"/>
        <w:rPr>
          <w:rFonts w:ascii="Arial" w:eastAsiaTheme="minorHAnsi" w:hAnsi="Arial" w:cs="Arial"/>
          <w:kern w:val="0"/>
        </w:rPr>
      </w:pPr>
      <w:r w:rsidRPr="00DC02B9">
        <w:rPr>
          <w:rFonts w:ascii="Arial" w:eastAsiaTheme="minorHAnsi" w:hAnsi="Arial" w:cs="Arial"/>
          <w:kern w:val="0"/>
        </w:rPr>
        <w:t>auf Zugang zu allen Dienstleistungen, die vom Zuchtverband im Rahmen des jeweiligen Zuchtprogramms bereitgestellt werden.</w:t>
      </w:r>
    </w:p>
    <w:p w14:paraId="732AA4C4" w14:textId="77777777" w:rsidR="003C1F7A" w:rsidRDefault="003C1F7A" w:rsidP="003C1F7A">
      <w:pPr>
        <w:pStyle w:val="Listenabsatz"/>
        <w:spacing w:after="0" w:line="240" w:lineRule="auto"/>
        <w:ind w:firstLine="696"/>
        <w:rPr>
          <w:rFonts w:ascii="Arial" w:hAnsi="Arial" w:cs="Arial"/>
        </w:rPr>
      </w:pPr>
    </w:p>
    <w:p w14:paraId="45FFD56F" w14:textId="77777777" w:rsidR="00C6400C" w:rsidRDefault="00597C18">
      <w:pPr>
        <w:pStyle w:val="berschrift3"/>
        <w:jc w:val="left"/>
      </w:pPr>
      <w:bookmarkStart w:id="31" w:name="_Toc508865467"/>
      <w:bookmarkStart w:id="32" w:name="_Toc505724876"/>
      <w:bookmarkStart w:id="33" w:name="_Toc4011083"/>
      <w:r>
        <w:rPr>
          <w:i w:val="0"/>
          <w:sz w:val="22"/>
          <w:szCs w:val="22"/>
        </w:rPr>
        <w:t>A.6.2 Pflichten der Mitglieder</w:t>
      </w:r>
      <w:bookmarkEnd w:id="31"/>
      <w:bookmarkEnd w:id="32"/>
      <w:bookmarkEnd w:id="33"/>
    </w:p>
    <w:p w14:paraId="02ABE243" w14:textId="77777777" w:rsidR="00C6400C" w:rsidRDefault="00C6400C">
      <w:pPr>
        <w:rPr>
          <w:sz w:val="12"/>
        </w:rPr>
      </w:pPr>
    </w:p>
    <w:p w14:paraId="1713DD23" w14:textId="77777777" w:rsidR="00C6400C" w:rsidRDefault="00597C18">
      <w:pPr>
        <w:tabs>
          <w:tab w:val="left" w:pos="432"/>
        </w:tabs>
      </w:pPr>
      <w:r>
        <w:t>Alle Mitglieder haben die Pflicht</w:t>
      </w:r>
    </w:p>
    <w:p w14:paraId="7017556A" w14:textId="77777777" w:rsidR="00C6400C" w:rsidRDefault="00597C18" w:rsidP="00A7720B">
      <w:pPr>
        <w:pStyle w:val="Listenabsatz"/>
        <w:numPr>
          <w:ilvl w:val="0"/>
          <w:numId w:val="72"/>
        </w:numPr>
        <w:spacing w:after="0" w:line="259" w:lineRule="auto"/>
        <w:ind w:left="714" w:hanging="357"/>
        <w:rPr>
          <w:rFonts w:ascii="Arial" w:hAnsi="Arial"/>
        </w:rPr>
      </w:pPr>
      <w:r>
        <w:rPr>
          <w:rFonts w:ascii="Arial" w:hAnsi="Arial"/>
        </w:rPr>
        <w:t>die Bestimmungen der Satzung sowie der jeweiligen Zuchtprogramme des Verbandes zu befolgen, die verbandsrechtliche Treuepflicht zu wahren und alles zu unterlassen, was gegen den Satzungszweck verstößt oder das Ansehen des Verbandes verletzt,</w:t>
      </w:r>
    </w:p>
    <w:p w14:paraId="4A34C236" w14:textId="77777777" w:rsidR="00C6400C" w:rsidRDefault="00597C18">
      <w:pPr>
        <w:pStyle w:val="Listenabsatz"/>
        <w:numPr>
          <w:ilvl w:val="0"/>
          <w:numId w:val="1"/>
        </w:numPr>
        <w:spacing w:after="0" w:line="259" w:lineRule="auto"/>
        <w:ind w:left="714" w:hanging="357"/>
        <w:rPr>
          <w:rFonts w:ascii="Arial" w:hAnsi="Arial"/>
        </w:rPr>
      </w:pPr>
      <w:r>
        <w:rPr>
          <w:rFonts w:ascii="Arial" w:hAnsi="Arial"/>
        </w:rPr>
        <w:t>den Verbandsorganen und deren Beauftragten die eingetragenen Pferde und deren Nachzucht vorzuführen, Auskünfte zu erteilen, welche im Interesse der Förderung der Zucht liegen sowie Einblick in die Zuchtunterlagen des Betriebes zu gewähren,</w:t>
      </w:r>
    </w:p>
    <w:p w14:paraId="650B7173" w14:textId="77777777" w:rsidR="00C6400C" w:rsidRDefault="00597C18">
      <w:pPr>
        <w:pStyle w:val="Listenabsatz"/>
        <w:numPr>
          <w:ilvl w:val="0"/>
          <w:numId w:val="1"/>
        </w:numPr>
        <w:spacing w:after="0" w:line="259" w:lineRule="auto"/>
        <w:ind w:left="714" w:hanging="357"/>
        <w:rPr>
          <w:rFonts w:ascii="Arial" w:hAnsi="Arial"/>
        </w:rPr>
      </w:pPr>
      <w:r>
        <w:rPr>
          <w:rFonts w:ascii="Arial" w:hAnsi="Arial"/>
        </w:rPr>
        <w:t>die für die Durchführung des Zuchtprogrammes erforderlichen Bewertungen durchführen zu lassen und deren Durchführung zu unterstützen und ggf. mit ihren Tieren an den erforderlichen Leistungsprüfungen teilzunehmen und sich an den vom Zuchtverband beschlossenen Maßnahmen im Rahmen des Zuchtprogramms zu beteiligen,</w:t>
      </w:r>
    </w:p>
    <w:p w14:paraId="030C2ED5" w14:textId="77777777" w:rsidR="00C6400C" w:rsidRDefault="00597C18">
      <w:pPr>
        <w:pStyle w:val="Listenabsatz"/>
        <w:numPr>
          <w:ilvl w:val="0"/>
          <w:numId w:val="1"/>
        </w:numPr>
        <w:spacing w:after="0" w:line="259" w:lineRule="auto"/>
        <w:ind w:left="714" w:hanging="357"/>
        <w:rPr>
          <w:rFonts w:ascii="Arial" w:hAnsi="Arial"/>
        </w:rPr>
      </w:pPr>
      <w:r>
        <w:rPr>
          <w:rFonts w:ascii="Arial" w:hAnsi="Arial"/>
        </w:rPr>
        <w:t>dem Verband alle Daten wahrheitsgetreu, form- und fristgerecht zur Verfügung zu stellen, die zur satzungsgemäßen Durchführung des Zuchtprogrammes erforderlich sind. Diese Verpflichtung des Mitglieds umfasst insbesondere die vollständige und kostenlose Freigabe und Überlassung der für die Zuchtbuchführung und das Zuchtprogramm erforderlichen und vorhandenen Leistungs- und Gesundheitsdaten sowie Daten aus Bedeckung, Besamung und anderen biotechnischen Maßnahmen, genomische Informationen und Zuchtwertschätzungen,</w:t>
      </w:r>
    </w:p>
    <w:p w14:paraId="056D63FE" w14:textId="77777777" w:rsidR="00C6400C" w:rsidRDefault="00597C18">
      <w:pPr>
        <w:pStyle w:val="Listenabsatz"/>
        <w:numPr>
          <w:ilvl w:val="0"/>
          <w:numId w:val="1"/>
        </w:numPr>
        <w:spacing w:after="0" w:line="259" w:lineRule="auto"/>
        <w:ind w:left="714" w:hanging="357"/>
        <w:rPr>
          <w:rFonts w:ascii="Arial" w:hAnsi="Arial"/>
        </w:rPr>
      </w:pPr>
      <w:r>
        <w:rPr>
          <w:rFonts w:ascii="Arial" w:hAnsi="Arial"/>
        </w:rPr>
        <w:t>die Übermittlung der Ergebnisse der Abstammungsüberprüfung durch das Untersuchungslabor direkt an den Verband zu dulden,</w:t>
      </w:r>
    </w:p>
    <w:p w14:paraId="50A1CD1C" w14:textId="77777777" w:rsidR="00C6400C" w:rsidRDefault="00597C18">
      <w:pPr>
        <w:pStyle w:val="Listenabsatz"/>
        <w:numPr>
          <w:ilvl w:val="0"/>
          <w:numId w:val="1"/>
        </w:numPr>
        <w:spacing w:after="0" w:line="259" w:lineRule="auto"/>
        <w:ind w:left="714" w:hanging="357"/>
        <w:rPr>
          <w:rFonts w:ascii="Arial" w:hAnsi="Arial"/>
        </w:rPr>
      </w:pPr>
      <w:r>
        <w:rPr>
          <w:rFonts w:ascii="Arial" w:hAnsi="Arial"/>
        </w:rPr>
        <w:t>sicherzustellen, dass die Kennzeichnung der Fohlen gemäß den rechtlichen Bestimmungen fristgerecht erfolgt,</w:t>
      </w:r>
    </w:p>
    <w:p w14:paraId="6A4680BA" w14:textId="77777777" w:rsidR="00C6400C" w:rsidRDefault="00597C18">
      <w:pPr>
        <w:pStyle w:val="Listenabsatz"/>
        <w:numPr>
          <w:ilvl w:val="0"/>
          <w:numId w:val="1"/>
        </w:numPr>
        <w:spacing w:after="0" w:line="259" w:lineRule="auto"/>
        <w:ind w:left="714" w:hanging="357"/>
        <w:rPr>
          <w:rFonts w:ascii="Arial" w:hAnsi="Arial"/>
        </w:rPr>
      </w:pPr>
      <w:r>
        <w:rPr>
          <w:rFonts w:ascii="Arial" w:hAnsi="Arial"/>
        </w:rPr>
        <w:t>die Veröffentlichung zuchtrelevanter Daten aller Pferde zu dulden, die von ihnen gezüchtet wurden oder in deren Besitz sie stehen oder standen,</w:t>
      </w:r>
    </w:p>
    <w:p w14:paraId="2DC5611F" w14:textId="77777777" w:rsidR="00C6400C" w:rsidRDefault="00597C18">
      <w:pPr>
        <w:pStyle w:val="Listenabsatz"/>
        <w:numPr>
          <w:ilvl w:val="0"/>
          <w:numId w:val="1"/>
        </w:numPr>
        <w:spacing w:after="0" w:line="259" w:lineRule="auto"/>
        <w:ind w:left="714" w:hanging="357"/>
        <w:rPr>
          <w:rFonts w:ascii="Arial" w:hAnsi="Arial"/>
        </w:rPr>
      </w:pPr>
      <w:r>
        <w:rPr>
          <w:rFonts w:ascii="Arial" w:hAnsi="Arial"/>
        </w:rPr>
        <w:t>die von den Verbandsorganen beschlossenen Beiträge, Gebühren und Umlagen fristgerecht zu zahlen,</w:t>
      </w:r>
    </w:p>
    <w:p w14:paraId="082BBE47" w14:textId="77777777" w:rsidR="00C6400C" w:rsidRDefault="00597C18">
      <w:pPr>
        <w:pStyle w:val="Listenabsatz"/>
        <w:numPr>
          <w:ilvl w:val="0"/>
          <w:numId w:val="1"/>
        </w:numPr>
        <w:spacing w:after="0" w:line="259" w:lineRule="auto"/>
        <w:ind w:left="714" w:hanging="357"/>
        <w:rPr>
          <w:rFonts w:ascii="Arial" w:hAnsi="Arial"/>
        </w:rPr>
      </w:pPr>
      <w:r>
        <w:rPr>
          <w:rFonts w:ascii="Arial" w:hAnsi="Arial"/>
        </w:rPr>
        <w:t>die tierzuchtrechtlichen und tierschutzrechtlichen Vorschriften zu beachten,</w:t>
      </w:r>
    </w:p>
    <w:p w14:paraId="112F5F5F" w14:textId="77777777" w:rsidR="00C6400C" w:rsidRDefault="00597C18">
      <w:pPr>
        <w:pStyle w:val="Listenabsatz"/>
        <w:numPr>
          <w:ilvl w:val="0"/>
          <w:numId w:val="1"/>
        </w:numPr>
        <w:spacing w:after="0" w:line="259" w:lineRule="auto"/>
        <w:ind w:left="714" w:hanging="357"/>
        <w:rPr>
          <w:rFonts w:ascii="Arial" w:hAnsi="Arial"/>
        </w:rPr>
      </w:pPr>
      <w:r>
        <w:rPr>
          <w:rFonts w:ascii="Arial" w:hAnsi="Arial"/>
        </w:rPr>
        <w:t>sich laufend über genetische Defekte mit Leidensrelevanz sowie genetische Besonderheiten bei der von ihnen gezüchteten Rasse(n) zu informieren,</w:t>
      </w:r>
    </w:p>
    <w:p w14:paraId="616A6E1E" w14:textId="77777777" w:rsidR="00C6400C" w:rsidRDefault="00597C18">
      <w:pPr>
        <w:pStyle w:val="Listenabsatz"/>
        <w:numPr>
          <w:ilvl w:val="0"/>
          <w:numId w:val="1"/>
        </w:numPr>
        <w:spacing w:after="0" w:line="259" w:lineRule="auto"/>
        <w:ind w:left="714" w:hanging="357"/>
        <w:rPr>
          <w:rFonts w:ascii="Arial" w:hAnsi="Arial"/>
        </w:rPr>
      </w:pPr>
      <w:r>
        <w:rPr>
          <w:rFonts w:ascii="Arial" w:hAnsi="Arial"/>
        </w:rPr>
        <w:t>alle Änderungen von Daten zum jeweiligen Pferd wie z.B. Zuchtdaten, Abgang durch Tod, Verkauf oder Verpachtung, Änderung von Farbe und Abzeichen, Ergebnisse von Leistungsprüfungen der Geschäftsstelle des Verbandes umgehend und ohne besondere Aufforderung mitzuteilen,</w:t>
      </w:r>
    </w:p>
    <w:p w14:paraId="4B0F4DFD" w14:textId="77777777" w:rsidR="00C6400C" w:rsidRDefault="00597C18">
      <w:pPr>
        <w:pStyle w:val="Listenabsatz"/>
        <w:numPr>
          <w:ilvl w:val="0"/>
          <w:numId w:val="1"/>
        </w:numPr>
        <w:spacing w:after="0" w:line="259" w:lineRule="auto"/>
        <w:ind w:left="714" w:hanging="357"/>
        <w:rPr>
          <w:rFonts w:ascii="Arial" w:hAnsi="Arial"/>
        </w:rPr>
      </w:pPr>
      <w:r>
        <w:rPr>
          <w:rFonts w:ascii="Arial" w:hAnsi="Arial"/>
        </w:rPr>
        <w:t>alle zuchtrelevanten Unterlagen mindestens 5 Jahre aufzubewahren.</w:t>
      </w:r>
    </w:p>
    <w:p w14:paraId="252FBBA1" w14:textId="77777777" w:rsidR="00C6400C" w:rsidRDefault="00C6400C">
      <w:pPr>
        <w:pStyle w:val="Listenabsatz"/>
        <w:spacing w:after="0" w:line="259" w:lineRule="auto"/>
        <w:ind w:left="993"/>
        <w:rPr>
          <w:rFonts w:ascii="Arial" w:hAnsi="Arial" w:cs="Arial"/>
          <w:i/>
          <w:sz w:val="20"/>
          <w:szCs w:val="24"/>
        </w:rPr>
      </w:pPr>
    </w:p>
    <w:p w14:paraId="333DC55D" w14:textId="77777777" w:rsidR="00C6400C" w:rsidRDefault="00597C18">
      <w:pPr>
        <w:pStyle w:val="berschrift3"/>
        <w:jc w:val="left"/>
        <w:rPr>
          <w:i w:val="0"/>
          <w:sz w:val="22"/>
          <w:szCs w:val="22"/>
        </w:rPr>
      </w:pPr>
      <w:bookmarkStart w:id="34" w:name="_Toc508865468"/>
      <w:bookmarkStart w:id="35" w:name="_Toc505724877"/>
      <w:bookmarkStart w:id="36" w:name="_Toc4011084"/>
      <w:r>
        <w:rPr>
          <w:i w:val="0"/>
          <w:sz w:val="22"/>
          <w:szCs w:val="22"/>
        </w:rPr>
        <w:t>A.6.3 Rechte und Pflichten des Verbandes</w:t>
      </w:r>
      <w:bookmarkEnd w:id="34"/>
      <w:bookmarkEnd w:id="35"/>
      <w:bookmarkEnd w:id="36"/>
    </w:p>
    <w:p w14:paraId="63C94B43" w14:textId="77777777" w:rsidR="00C6400C" w:rsidRDefault="00C6400C">
      <w:pPr>
        <w:rPr>
          <w:sz w:val="10"/>
        </w:rPr>
      </w:pPr>
    </w:p>
    <w:p w14:paraId="3C59384F" w14:textId="77777777" w:rsidR="00C6400C" w:rsidRDefault="00597C18">
      <w:pPr>
        <w:pStyle w:val="Listenabsatz"/>
        <w:spacing w:after="0" w:line="259" w:lineRule="auto"/>
        <w:ind w:left="482" w:hanging="482"/>
        <w:rPr>
          <w:rFonts w:ascii="Arial" w:hAnsi="Arial" w:cs="Arial"/>
        </w:rPr>
      </w:pPr>
      <w:r>
        <w:rPr>
          <w:rFonts w:ascii="Arial" w:hAnsi="Arial" w:cs="Arial"/>
        </w:rPr>
        <w:t>Der Verband ist:</w:t>
      </w:r>
    </w:p>
    <w:p w14:paraId="45D208EA" w14:textId="77777777" w:rsidR="00C6400C" w:rsidRDefault="00597C18" w:rsidP="00A7720B">
      <w:pPr>
        <w:pStyle w:val="Listenabsatz"/>
        <w:numPr>
          <w:ilvl w:val="0"/>
          <w:numId w:val="73"/>
        </w:numPr>
        <w:spacing w:after="0" w:line="259" w:lineRule="auto"/>
        <w:ind w:left="714" w:hanging="357"/>
        <w:rPr>
          <w:rFonts w:ascii="Arial" w:hAnsi="Arial" w:cs="Arial"/>
        </w:rPr>
      </w:pPr>
      <w:r>
        <w:rPr>
          <w:rFonts w:ascii="Arial" w:hAnsi="Arial" w:cs="Arial"/>
        </w:rPr>
        <w:t>verantwortlich für eine ordnungs- und satzungsgemäße Durchführung der Zuchtprogramme, für die korrekte und vollständige Aufzeichnung von Abstammungs- und Leistungsdaten, ordnungsgemäße Durchführung von Zuchtbuchführung, Leistungsprüfung und ggf. Zuchtwertschätzung sowie für die rechtskonforme Identifizierung der in seinen Zuchtbüchern eingetragenen Pferde.</w:t>
      </w:r>
    </w:p>
    <w:p w14:paraId="25ACC729" w14:textId="77777777"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lastRenderedPageBreak/>
        <w:t>verpflichtet, die datenschutzrechtlichen Vorgaben einzuhalten und Daten nur an Dritte weiterzugeben, soweit es zur satzungsgemäßen Durchführung der Zuchtprogramme erforderlich ist.</w:t>
      </w:r>
    </w:p>
    <w:p w14:paraId="706134AD" w14:textId="77777777" w:rsidR="003E5840" w:rsidRDefault="00597C18">
      <w:pPr>
        <w:pStyle w:val="Listenabsatz"/>
        <w:numPr>
          <w:ilvl w:val="0"/>
          <w:numId w:val="1"/>
        </w:numPr>
        <w:spacing w:after="0" w:line="259" w:lineRule="auto"/>
        <w:ind w:left="714" w:hanging="357"/>
        <w:rPr>
          <w:rFonts w:ascii="Arial" w:hAnsi="Arial" w:cs="Arial"/>
        </w:rPr>
      </w:pPr>
      <w:r>
        <w:rPr>
          <w:rFonts w:ascii="Arial" w:hAnsi="Arial" w:cs="Arial"/>
        </w:rPr>
        <w:t>berechtigt, ordentliche Mitglieder (Züchter), die die Regeln der Satzung sowie des jeweiligen Zuchtprogramms nicht einhalten oder ihren Pflichten gemäß der Satzung nicht nachkommen, als Mitglieder vom Zuchtverband auszuschließen</w:t>
      </w:r>
    </w:p>
    <w:p w14:paraId="5C2EC74F" w14:textId="77777777"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Streitfälle gemäß Nr. A.7 der Satzung zu schlichten, die zwischen ordentlichen Mitgliedern (Züchtern) und dem Verband bei der Durchführung von genehmigten Zuchtprogrammen auftreten.</w:t>
      </w:r>
    </w:p>
    <w:p w14:paraId="09A10249" w14:textId="77777777"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so zu arbeiten, dass die Rechte der Mitglieder beachtet werden, wobei die Gleichbehandlung aller Mitglieder zu wahren ist,</w:t>
      </w:r>
    </w:p>
    <w:p w14:paraId="00E1632B" w14:textId="77777777" w:rsidR="00C6400C" w:rsidRDefault="00597C18">
      <w:pPr>
        <w:pStyle w:val="Listenabsatz"/>
        <w:numPr>
          <w:ilvl w:val="0"/>
          <w:numId w:val="1"/>
        </w:numPr>
        <w:spacing w:after="0" w:line="259" w:lineRule="auto"/>
        <w:ind w:left="714" w:hanging="357"/>
        <w:rPr>
          <w:rFonts w:ascii="Arial" w:hAnsi="Arial" w:cs="Arial"/>
        </w:rPr>
      </w:pPr>
      <w:proofErr w:type="gramStart"/>
      <w:r>
        <w:rPr>
          <w:rFonts w:ascii="Arial" w:hAnsi="Arial" w:cs="Arial"/>
        </w:rPr>
        <w:t>verpflichtet,  alle</w:t>
      </w:r>
      <w:proofErr w:type="gramEnd"/>
      <w:r>
        <w:rPr>
          <w:rFonts w:ascii="Arial" w:hAnsi="Arial" w:cs="Arial"/>
        </w:rPr>
        <w:t xml:space="preserve"> geschäftlichen Unterlagen für die Dauer von mindestens zehn Jahren, alle zuchtrelevanten Unterlagen für die Dauer von mindestens 35 Jahren ordnungsgemäß zu archivieren,</w:t>
      </w:r>
    </w:p>
    <w:p w14:paraId="61A62862" w14:textId="77777777"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allen ordentlichen Mitgliedern in der Geschäftsstelle Einsicht in die vertraglichen Regelungen mit Dritten, auf Verlangen zu gewähren, soweit es ihre züchterischen Belange betrifft und datenschutzrechtliche Belange Dritter nicht verletzt werden.</w:t>
      </w:r>
    </w:p>
    <w:p w14:paraId="3E68278C" w14:textId="77777777"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Dienstleistungen im Rahmen der Zuchtprogramme für die Rassen des sachlichen Tätigkeitsbereiches nur gegenüber Mitgliedern zu gewähren. Der Verband ist jedoch berechtigt, auf vertraglicher Basis gegenüber Nichtmitgliedern tätig zu werden, z.B. wenn ein berechtigtes Interesse des Nichtmitgliedes vorliegt oder eine Gefährdung der züchterischen Arbeit zu befürchten ist,</w:t>
      </w:r>
    </w:p>
    <w:p w14:paraId="3CC1F309" w14:textId="77777777"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 xml:space="preserve">berechtigt, unter Beachtung der tierzuchtrechtlichen Bestimmungen, mit anderen Zuchtverbänden/ beauftragten Stellen im Bereich der Zuchtwertschätzung zusammenzuarbeiten. Ebenso ist er berechtigt, </w:t>
      </w:r>
      <w:proofErr w:type="gramStart"/>
      <w:r>
        <w:rPr>
          <w:rFonts w:ascii="Arial" w:hAnsi="Arial" w:cs="Arial"/>
        </w:rPr>
        <w:t>mit andern Stellen</w:t>
      </w:r>
      <w:proofErr w:type="gramEnd"/>
      <w:r>
        <w:rPr>
          <w:rFonts w:ascii="Arial" w:hAnsi="Arial" w:cs="Arial"/>
        </w:rPr>
        <w:t xml:space="preserve"> oder dritten Dienstleistern zu kooperieren oder diese in seine Aufgabenerfüllung einzubinden, soweit er dies zur Wahrnehmung seiner satzungsgemäßen Aufgaben für erforderlich hält.</w:t>
      </w:r>
    </w:p>
    <w:p w14:paraId="77957D8D" w14:textId="77777777" w:rsidR="00C6400C" w:rsidRDefault="00597C18">
      <w:pPr>
        <w:pStyle w:val="Listenabsatz"/>
        <w:numPr>
          <w:ilvl w:val="0"/>
          <w:numId w:val="1"/>
        </w:numPr>
        <w:spacing w:after="0" w:line="259" w:lineRule="auto"/>
        <w:ind w:left="714" w:hanging="357"/>
        <w:rPr>
          <w:rFonts w:ascii="Arial" w:hAnsi="Arial" w:cs="Arial"/>
        </w:rPr>
      </w:pPr>
      <w:r>
        <w:rPr>
          <w:rFonts w:ascii="Arial" w:hAnsi="Arial" w:cs="Arial"/>
        </w:rPr>
        <w:t>verpflichtet, die Grundsätze der Ursprungszuchtbuch führenden Organisationen zu beachten, für die der Verband ein Filialzuchtbuch führt,</w:t>
      </w:r>
    </w:p>
    <w:p w14:paraId="3CFE8FE5" w14:textId="77777777" w:rsidR="00C6400C" w:rsidRDefault="00597C18">
      <w:pPr>
        <w:pStyle w:val="Listenabsatz"/>
        <w:widowControl w:val="0"/>
        <w:numPr>
          <w:ilvl w:val="0"/>
          <w:numId w:val="1"/>
        </w:numPr>
        <w:spacing w:after="0" w:line="259" w:lineRule="auto"/>
        <w:ind w:left="714" w:hanging="357"/>
        <w:rPr>
          <w:rFonts w:ascii="Arial" w:hAnsi="Arial" w:cs="Arial"/>
        </w:rPr>
      </w:pPr>
      <w:r>
        <w:rPr>
          <w:rFonts w:ascii="Arial" w:hAnsi="Arial" w:cs="Arial"/>
        </w:rPr>
        <w:t>verpflichtet, die Grundsätze der Zuchtprogramme, für die er das Ursprungzuchtbuch führt, auf der Website des Verbandes zu veröffentlichen und bei Änderungen, die ihm bekannten Filialzuchtorganisationen zeitnah darüber zu informieren</w:t>
      </w:r>
    </w:p>
    <w:p w14:paraId="0CE31FD5" w14:textId="77777777" w:rsidR="00C6400C" w:rsidRDefault="00597C18">
      <w:pPr>
        <w:pStyle w:val="Listenabsatz"/>
        <w:widowControl w:val="0"/>
        <w:numPr>
          <w:ilvl w:val="0"/>
          <w:numId w:val="1"/>
        </w:numPr>
        <w:spacing w:after="0" w:line="259" w:lineRule="auto"/>
        <w:ind w:left="714" w:hanging="357"/>
        <w:rPr>
          <w:rFonts w:ascii="Arial" w:hAnsi="Arial" w:cs="Arial"/>
        </w:rPr>
      </w:pPr>
      <w:r>
        <w:rPr>
          <w:rFonts w:ascii="Arial" w:hAnsi="Arial" w:cs="Arial"/>
        </w:rPr>
        <w:t>verpflichtet, die ordentlichen Mitglieder (Züchter), über genehmigte Änderungen in den jeweiligen Zuchtprogrammen in transparenter Weise zu informieren,</w:t>
      </w:r>
    </w:p>
    <w:p w14:paraId="0048E77A" w14:textId="77777777" w:rsidR="00C6400C" w:rsidRDefault="00597C18">
      <w:pPr>
        <w:pStyle w:val="Listenabsatz"/>
        <w:widowControl w:val="0"/>
        <w:numPr>
          <w:ilvl w:val="0"/>
          <w:numId w:val="1"/>
        </w:numPr>
        <w:spacing w:after="0" w:line="259" w:lineRule="auto"/>
        <w:ind w:left="714" w:hanging="357"/>
        <w:rPr>
          <w:rFonts w:ascii="Arial" w:hAnsi="Arial" w:cs="Arial"/>
        </w:rPr>
      </w:pPr>
      <w:r>
        <w:rPr>
          <w:rFonts w:ascii="Arial" w:hAnsi="Arial" w:cs="Arial"/>
        </w:rPr>
        <w:t xml:space="preserve">zur Sorgfaltspflicht bei Dienstleistungen angehalten (die vom Verband ausgestellten Equidenpässe inkl. Tierzuchtbescheinigung sind Dokumente mit amtlichem Charakter. Deshalb ist bei ihrer Erstellung eine besondere Sorgfaltspflicht geboten. Zu einer solchen Sorgfaltspflicht gehört unabdingbar, dass Abstammungsnachweise oder andere Zuchtpapiere von Pferden ausländischer Rassen, insbesondere wenn es sich um Importe handelt, von der Zuchtleitung in enger Abstimmung mit der </w:t>
      </w:r>
      <w:proofErr w:type="spellStart"/>
      <w:r>
        <w:rPr>
          <w:rFonts w:ascii="Arial" w:hAnsi="Arial" w:cs="Arial"/>
        </w:rPr>
        <w:t>Stutbuchführung</w:t>
      </w:r>
      <w:proofErr w:type="spellEnd"/>
      <w:r>
        <w:rPr>
          <w:rFonts w:ascii="Arial" w:hAnsi="Arial" w:cs="Arial"/>
        </w:rPr>
        <w:t xml:space="preserve"> des Verbandes und dem zuständigen Rassesprecher gründlich auf Vollständigkeit und Authentizität im Original zu überprüfen sind, bevor die Daten Eingang in das Zuchtbuch des Verbandes finden.)</w:t>
      </w:r>
      <w:r w:rsidR="003E5840">
        <w:rPr>
          <w:rFonts w:ascii="Arial" w:hAnsi="Arial" w:cs="Arial"/>
        </w:rPr>
        <w:t>.</w:t>
      </w:r>
    </w:p>
    <w:p w14:paraId="07E4F689" w14:textId="77777777" w:rsidR="00C6400C" w:rsidRDefault="00C6400C"/>
    <w:p w14:paraId="75D2969F" w14:textId="77777777" w:rsidR="00C6400C" w:rsidRDefault="00597C18">
      <w:pPr>
        <w:pStyle w:val="berschrift2"/>
      </w:pPr>
      <w:bookmarkStart w:id="37" w:name="_Toc508865469"/>
      <w:bookmarkStart w:id="38" w:name="_Toc505724878"/>
      <w:bookmarkStart w:id="39" w:name="_Toc4011085"/>
      <w:r>
        <w:t>A.7 Streitigkeiten und Ordnungswidrigkeiten</w:t>
      </w:r>
      <w:bookmarkEnd w:id="37"/>
      <w:bookmarkEnd w:id="38"/>
      <w:bookmarkEnd w:id="39"/>
    </w:p>
    <w:p w14:paraId="2AE94A77" w14:textId="77777777" w:rsidR="00C6400C" w:rsidRDefault="00C6400C">
      <w:pPr>
        <w:rPr>
          <w:sz w:val="8"/>
        </w:rPr>
      </w:pPr>
    </w:p>
    <w:p w14:paraId="52DA7366" w14:textId="77777777" w:rsidR="00C6400C" w:rsidRDefault="00597C18">
      <w:pPr>
        <w:pStyle w:val="berschrift3"/>
        <w:jc w:val="left"/>
        <w:rPr>
          <w:i w:val="0"/>
          <w:sz w:val="22"/>
          <w:szCs w:val="22"/>
        </w:rPr>
      </w:pPr>
      <w:bookmarkStart w:id="40" w:name="_Toc508865470"/>
      <w:bookmarkStart w:id="41" w:name="_Toc4011086"/>
      <w:r>
        <w:rPr>
          <w:i w:val="0"/>
          <w:sz w:val="22"/>
          <w:szCs w:val="22"/>
        </w:rPr>
        <w:t>A.7.1 Streitigkeiten</w:t>
      </w:r>
      <w:bookmarkEnd w:id="40"/>
      <w:bookmarkEnd w:id="41"/>
    </w:p>
    <w:p w14:paraId="2189E46D" w14:textId="77777777" w:rsidR="00C6400C" w:rsidRDefault="00C6400C">
      <w:pPr>
        <w:rPr>
          <w:rFonts w:eastAsia="Arial Unicode MS" w:cs="Arial"/>
          <w:sz w:val="8"/>
        </w:rPr>
      </w:pPr>
    </w:p>
    <w:p w14:paraId="420CF14E" w14:textId="77777777" w:rsidR="00C6400C" w:rsidRDefault="00597C18">
      <w:r>
        <w:t>Für Streitigkeiten zwischen</w:t>
      </w:r>
    </w:p>
    <w:p w14:paraId="059210A9" w14:textId="77777777" w:rsidR="002979B2" w:rsidRDefault="002979B2" w:rsidP="002979B2">
      <w:pPr>
        <w:pStyle w:val="Listenabsatz"/>
        <w:suppressAutoHyphens w:val="0"/>
        <w:autoSpaceDE w:val="0"/>
        <w:adjustRightInd w:val="0"/>
        <w:spacing w:line="259" w:lineRule="auto"/>
        <w:ind w:left="426"/>
        <w:contextualSpacing/>
        <w:textAlignment w:val="auto"/>
        <w:rPr>
          <w:rFonts w:ascii="Arial" w:eastAsiaTheme="minorHAnsi" w:hAnsi="Arial" w:cs="Arial"/>
          <w:kern w:val="0"/>
        </w:rPr>
      </w:pPr>
    </w:p>
    <w:p w14:paraId="4F95D645" w14:textId="77777777" w:rsidR="00C6400C" w:rsidRPr="003C1F7A" w:rsidRDefault="00597C18" w:rsidP="003C1F7A">
      <w:pPr>
        <w:pStyle w:val="Listenabsatz"/>
        <w:numPr>
          <w:ilvl w:val="2"/>
          <w:numId w:val="2"/>
        </w:numPr>
        <w:suppressAutoHyphens w:val="0"/>
        <w:autoSpaceDE w:val="0"/>
        <w:adjustRightInd w:val="0"/>
        <w:spacing w:line="259" w:lineRule="auto"/>
        <w:ind w:left="426"/>
        <w:contextualSpacing/>
        <w:textAlignment w:val="auto"/>
        <w:rPr>
          <w:rFonts w:ascii="Arial" w:eastAsiaTheme="minorHAnsi" w:hAnsi="Arial" w:cs="Arial"/>
          <w:kern w:val="0"/>
        </w:rPr>
      </w:pPr>
      <w:r w:rsidRPr="003C1F7A">
        <w:rPr>
          <w:rFonts w:ascii="Arial" w:eastAsiaTheme="minorHAnsi" w:hAnsi="Arial" w:cs="Arial"/>
          <w:kern w:val="0"/>
        </w:rPr>
        <w:t>den Mitgliedern des Verbandes</w:t>
      </w:r>
    </w:p>
    <w:p w14:paraId="4249FBB8" w14:textId="77777777" w:rsidR="00C6400C" w:rsidRPr="003C1F7A" w:rsidRDefault="00597C18" w:rsidP="003C1F7A">
      <w:pPr>
        <w:pStyle w:val="Listenabsatz"/>
        <w:numPr>
          <w:ilvl w:val="2"/>
          <w:numId w:val="2"/>
        </w:numPr>
        <w:suppressAutoHyphens w:val="0"/>
        <w:autoSpaceDE w:val="0"/>
        <w:adjustRightInd w:val="0"/>
        <w:spacing w:line="259" w:lineRule="auto"/>
        <w:ind w:left="426"/>
        <w:contextualSpacing/>
        <w:textAlignment w:val="auto"/>
        <w:rPr>
          <w:rFonts w:ascii="Arial" w:eastAsiaTheme="minorHAnsi" w:hAnsi="Arial" w:cs="Arial"/>
          <w:kern w:val="0"/>
        </w:rPr>
      </w:pPr>
      <w:r w:rsidRPr="003C1F7A">
        <w:rPr>
          <w:rFonts w:ascii="Arial" w:eastAsiaTheme="minorHAnsi" w:hAnsi="Arial" w:cs="Arial"/>
          <w:kern w:val="0"/>
        </w:rPr>
        <w:t>dem Verband und seinen Mitgliedern</w:t>
      </w:r>
    </w:p>
    <w:p w14:paraId="2B4A95D7" w14:textId="77777777" w:rsidR="00C6400C" w:rsidRDefault="00597C18">
      <w:r>
        <w:t>die ihre Grundlage in der Durchführung der Zuchtprogramme oder im Fall der Mitgliedschaft in der satzungsgemäßen Tätigkeit und Aufgabenstellung des Verbandes haben, wird eine Schiedskommission gebildet.</w:t>
      </w:r>
    </w:p>
    <w:p w14:paraId="67632455" w14:textId="77777777" w:rsidR="00C6400C" w:rsidRDefault="00C6400C">
      <w:pPr>
        <w:rPr>
          <w:sz w:val="10"/>
          <w:shd w:val="clear" w:color="auto" w:fill="FFFF00"/>
        </w:rPr>
      </w:pPr>
    </w:p>
    <w:p w14:paraId="6175B8CD" w14:textId="77777777" w:rsidR="00C6400C" w:rsidRDefault="00597C18">
      <w:pPr>
        <w:rPr>
          <w:rFonts w:cs="Arial"/>
        </w:rPr>
      </w:pPr>
      <w:r>
        <w:rPr>
          <w:rFonts w:cs="Arial"/>
        </w:rPr>
        <w:t xml:space="preserve">Die Schiedskommission besteht aus einem Mitglied des Verbandsausschusses, das von diesem von Fall zu Fall bestimmt wird, dem betroffenen Mitglied oder einem Vertreter des betroffenen Mitglieds und </w:t>
      </w:r>
      <w:r>
        <w:rPr>
          <w:rFonts w:cs="Arial"/>
        </w:rPr>
        <w:lastRenderedPageBreak/>
        <w:t xml:space="preserve">einem von der Delegiertenversammlung des Verbandes zu wählenden Schiedsobmann. Dieser wird jeweils für die Dauer </w:t>
      </w:r>
      <w:proofErr w:type="gramStart"/>
      <w:r>
        <w:rPr>
          <w:rFonts w:cs="Arial"/>
        </w:rPr>
        <w:t>von  vier</w:t>
      </w:r>
      <w:proofErr w:type="gramEnd"/>
      <w:r>
        <w:rPr>
          <w:rFonts w:cs="Arial"/>
        </w:rPr>
        <w:t xml:space="preserve"> Jahren gewählt.</w:t>
      </w:r>
    </w:p>
    <w:p w14:paraId="7C3F8E33" w14:textId="77777777" w:rsidR="00C6400C" w:rsidRDefault="00597C18">
      <w:pPr>
        <w:rPr>
          <w:rFonts w:eastAsia="Arial Unicode MS" w:cs="Arial"/>
        </w:rPr>
      </w:pPr>
      <w:r>
        <w:rPr>
          <w:rFonts w:eastAsia="Arial Unicode MS" w:cs="Arial"/>
        </w:rPr>
        <w:t>Die Schiedskommission kann den Beteiligten Verfahrenskosten auferlegen und Bestimmungen über die Veröffentlichung von Entscheidungen und deren Gründe treffen. Ferner kann sie geeignete Maßnahmen zur Aufrechterhaltung der Ordnung und Durchführung des Verfahrens treffen.</w:t>
      </w:r>
    </w:p>
    <w:p w14:paraId="2D3F32CA" w14:textId="77777777" w:rsidR="00C6400C" w:rsidRDefault="00C6400C">
      <w:pPr>
        <w:rPr>
          <w:rFonts w:eastAsia="Arial Unicode MS" w:cs="Arial"/>
          <w:sz w:val="10"/>
        </w:rPr>
      </w:pPr>
    </w:p>
    <w:p w14:paraId="6C8C3763" w14:textId="77777777" w:rsidR="00C6400C" w:rsidRDefault="00597C18">
      <w:pPr>
        <w:rPr>
          <w:rFonts w:eastAsia="Arial Unicode MS" w:cs="Arial"/>
        </w:rPr>
      </w:pPr>
      <w:r>
        <w:rPr>
          <w:rFonts w:eastAsia="Arial Unicode MS" w:cs="Arial"/>
        </w:rPr>
        <w:t>Einzelheiten zur Art der Verstöße, zu den Ordnungsmaßnahmen und zum Verfahren sind in der Schiedsordnung geregelt.</w:t>
      </w:r>
    </w:p>
    <w:p w14:paraId="5A35C028" w14:textId="77777777" w:rsidR="00C6400C" w:rsidRDefault="00C6400C">
      <w:pPr>
        <w:rPr>
          <w:rFonts w:eastAsia="Arial Unicode MS" w:cs="Arial"/>
          <w:sz w:val="10"/>
        </w:rPr>
      </w:pPr>
    </w:p>
    <w:p w14:paraId="5B19ADA6" w14:textId="77777777" w:rsidR="00C6400C" w:rsidRDefault="00597C18">
      <w:pPr>
        <w:rPr>
          <w:rFonts w:eastAsia="Arial Unicode MS" w:cs="Arial"/>
        </w:rPr>
      </w:pPr>
      <w:r>
        <w:rPr>
          <w:rFonts w:eastAsia="Arial Unicode MS" w:cs="Arial"/>
        </w:rPr>
        <w:t xml:space="preserve">Gegen Entscheidungen der Schiedskommission ist die Berufung an die </w:t>
      </w:r>
      <w:proofErr w:type="gramStart"/>
      <w:r>
        <w:rPr>
          <w:rFonts w:eastAsia="Arial Unicode MS" w:cs="Arial"/>
        </w:rPr>
        <w:t>Ausschusssitzung  zulässig</w:t>
      </w:r>
      <w:proofErr w:type="gramEnd"/>
      <w:r>
        <w:rPr>
          <w:rFonts w:eastAsia="Arial Unicode MS" w:cs="Arial"/>
        </w:rPr>
        <w:t>.</w:t>
      </w:r>
    </w:p>
    <w:p w14:paraId="0327A176" w14:textId="77777777" w:rsidR="00C6400C" w:rsidRDefault="00C6400C">
      <w:pPr>
        <w:rPr>
          <w:rFonts w:eastAsia="Arial Unicode MS" w:cs="Arial"/>
          <w:sz w:val="10"/>
        </w:rPr>
      </w:pPr>
    </w:p>
    <w:p w14:paraId="2269CB6A" w14:textId="77777777" w:rsidR="00C6400C" w:rsidRDefault="00597C18">
      <w:pPr>
        <w:rPr>
          <w:rFonts w:eastAsia="Arial Unicode MS" w:cs="Arial"/>
        </w:rPr>
      </w:pPr>
      <w:r>
        <w:rPr>
          <w:rFonts w:eastAsia="Arial Unicode MS" w:cs="Arial"/>
        </w:rPr>
        <w:t>Ordentliche Gerichte dürfen ohne Genehmigung des Verbandes nicht angerufen werden, solange die Zuständigkeit der Schiedskommission begründet ist.</w:t>
      </w:r>
    </w:p>
    <w:p w14:paraId="4FAD670B" w14:textId="77777777" w:rsidR="00C6400C" w:rsidRDefault="00C6400C"/>
    <w:p w14:paraId="4A56F10E" w14:textId="77777777" w:rsidR="00C6400C" w:rsidRDefault="00597C18">
      <w:pPr>
        <w:pStyle w:val="berschrift3"/>
        <w:jc w:val="left"/>
        <w:rPr>
          <w:i w:val="0"/>
          <w:sz w:val="22"/>
          <w:szCs w:val="22"/>
        </w:rPr>
      </w:pPr>
      <w:bookmarkStart w:id="42" w:name="_Toc508865471"/>
      <w:bookmarkStart w:id="43" w:name="_Toc4011087"/>
      <w:r>
        <w:rPr>
          <w:i w:val="0"/>
          <w:sz w:val="22"/>
          <w:szCs w:val="22"/>
        </w:rPr>
        <w:t>A.7.2 Ordnungswidrigkeiten</w:t>
      </w:r>
      <w:bookmarkEnd w:id="42"/>
      <w:bookmarkEnd w:id="43"/>
    </w:p>
    <w:p w14:paraId="046A7AAF" w14:textId="77777777" w:rsidR="00C6400C" w:rsidRDefault="00C6400C">
      <w:pPr>
        <w:tabs>
          <w:tab w:val="left" w:pos="432"/>
        </w:tabs>
        <w:jc w:val="center"/>
        <w:rPr>
          <w:b/>
          <w:sz w:val="10"/>
        </w:rPr>
      </w:pPr>
    </w:p>
    <w:p w14:paraId="03F141D4" w14:textId="77777777" w:rsidR="00C6400C" w:rsidRPr="003C1F7A" w:rsidRDefault="00597C18" w:rsidP="00A7720B">
      <w:pPr>
        <w:pStyle w:val="Listenabsatz"/>
        <w:numPr>
          <w:ilvl w:val="0"/>
          <w:numId w:val="74"/>
        </w:numPr>
        <w:spacing w:line="259" w:lineRule="auto"/>
        <w:ind w:left="284" w:hanging="284"/>
        <w:rPr>
          <w:rFonts w:ascii="Arial" w:hAnsi="Arial" w:cs="Arial"/>
        </w:rPr>
      </w:pPr>
      <w:r>
        <w:rPr>
          <w:rFonts w:ascii="Arial" w:hAnsi="Arial" w:cs="Arial"/>
        </w:rPr>
        <w:t>Wegen schuldhaften Verstoßes gegen die Bestimmungen dieser Satzung und den Zuchtprogrammen sowie gegen Beschlüsse der Verbandsorgane ist der Ausschuss berechtigt, eine vom Ausschuss zu bestimmende Ordnungsstrafe in Form einer angemessenen Geldstrafe gegen das betreffende Mitglied zu verhängen.</w:t>
      </w:r>
    </w:p>
    <w:p w14:paraId="5977029C" w14:textId="77777777" w:rsidR="00C6400C" w:rsidRPr="003C1F7A" w:rsidRDefault="00597C18" w:rsidP="003C1F7A">
      <w:pPr>
        <w:pStyle w:val="Listenabsatz"/>
        <w:numPr>
          <w:ilvl w:val="0"/>
          <w:numId w:val="40"/>
        </w:numPr>
        <w:spacing w:line="259" w:lineRule="auto"/>
        <w:ind w:left="284" w:hanging="284"/>
        <w:rPr>
          <w:rFonts w:ascii="Arial" w:hAnsi="Arial" w:cs="Arial"/>
        </w:rPr>
      </w:pPr>
      <w:r>
        <w:rPr>
          <w:rFonts w:ascii="Arial" w:hAnsi="Arial" w:cs="Arial"/>
        </w:rPr>
        <w:t>Jede Ordnungsstrafe ist dem betroffenen Mitglied mittels eingeschriebenen Briefs zuzustellen. Vor der Entscheidung ist dem Mitglied Gelegenheit zum rechtlichen Gehör zu gewähren.</w:t>
      </w:r>
    </w:p>
    <w:p w14:paraId="45ABF509" w14:textId="77777777" w:rsidR="00C6400C" w:rsidRDefault="00597C18">
      <w:pPr>
        <w:pStyle w:val="Listenabsatz"/>
        <w:numPr>
          <w:ilvl w:val="0"/>
          <w:numId w:val="40"/>
        </w:numPr>
        <w:spacing w:after="0" w:line="259" w:lineRule="auto"/>
        <w:ind w:left="284" w:hanging="284"/>
        <w:rPr>
          <w:rFonts w:ascii="Arial" w:hAnsi="Arial" w:cs="Arial"/>
        </w:rPr>
      </w:pPr>
      <w:r>
        <w:rPr>
          <w:rFonts w:ascii="Arial" w:hAnsi="Arial" w:cs="Arial"/>
        </w:rPr>
        <w:t>Das Recht des Verbandes zum Ausschluss eines Mitgliedes aus wichtigem Grund bleibt hiervon unberührt (siehe A.5.2 Satzung).</w:t>
      </w:r>
    </w:p>
    <w:p w14:paraId="70E4365B" w14:textId="77777777" w:rsidR="00C6400C" w:rsidRDefault="00C6400C"/>
    <w:p w14:paraId="7E0623F6" w14:textId="77777777" w:rsidR="00C6400C" w:rsidRDefault="00597C18">
      <w:pPr>
        <w:pStyle w:val="berschrift2"/>
      </w:pPr>
      <w:bookmarkStart w:id="44" w:name="_Toc508865472"/>
      <w:bookmarkStart w:id="45" w:name="_Toc505724879"/>
      <w:bookmarkStart w:id="46" w:name="_Toc4011088"/>
      <w:r>
        <w:t>A.8 Datennutzung</w:t>
      </w:r>
      <w:bookmarkEnd w:id="44"/>
      <w:bookmarkEnd w:id="45"/>
      <w:bookmarkEnd w:id="46"/>
    </w:p>
    <w:p w14:paraId="4C9E8B94" w14:textId="77777777" w:rsidR="00C6400C" w:rsidRDefault="00C6400C">
      <w:pPr>
        <w:jc w:val="center"/>
        <w:rPr>
          <w:rFonts w:cs="Arial"/>
          <w:b/>
          <w:sz w:val="10"/>
        </w:rPr>
      </w:pPr>
    </w:p>
    <w:p w14:paraId="795D864D" w14:textId="77777777" w:rsidR="003C1F7A" w:rsidRDefault="00597C18">
      <w:r>
        <w:t>Zur Ermöglichung der satzungsgemäßen Aufgabenwahrnehmung des Verbandes bevollmächtigt das Mitglied den Verband, die für die Durchführung des Zuchtprogramms relevanten Daten, auch sofern sie von dritter Seite erhoben wurden, anzufordern und Datenzugang sowie Datenherausgabe geltend zu machen.</w:t>
      </w:r>
    </w:p>
    <w:p w14:paraId="13F63A80" w14:textId="77777777" w:rsidR="00C6400C" w:rsidRDefault="00597C18">
      <w:r>
        <w:t>Der Verband wird hiervon nur zu satzungsgemäßen Zwecken und unter Wahrung der gesetzlichen Bestimmungen Gebrauch machen. Die Mitglieder nehmen zur Kenntnis, dass der Verband personenbezogene Identifikation- und Kontakt-Daten (Namen, Adresse, Telefonnummer, E-Mail-Adresse) sowie Daten der Zuchttiere verarbeitet und weitergibt, wenn dies im Rahmen der züchterischen Arbeit, der Erfüllung der satzungsgemäßen Aufgaben des Verbandes und in der züchterischen Zusammenarbeit mit anderen Zuchtorganisationen erforderlich ist.</w:t>
      </w:r>
    </w:p>
    <w:p w14:paraId="682F0428" w14:textId="77777777" w:rsidR="00C6400C" w:rsidRDefault="00597C18">
      <w:r>
        <w:t xml:space="preserve">Im Formular des Aufnahmeantrags wird auf diese Nutzung und Weitergabe der Daten hingewiesen. Mit dem Unterschreiben des Aufnahmeantrags bestätigt das Mitglied, dass es über die Nutzung und Weitergabe der Daten informiert wurde und damit einverstanden ist. Die mit dieser Regelung verbundene Befugnis des Zuchtverbandes gilt mit Datum ihres Inkrafttretens auch mit Blick auf bereits eingetragene Mitglieder. Die Verarbeitung und Weitergabe der Daten </w:t>
      </w:r>
      <w:proofErr w:type="gramStart"/>
      <w:r>
        <w:t>endet</w:t>
      </w:r>
      <w:proofErr w:type="gramEnd"/>
      <w:r>
        <w:t xml:space="preserve"> nicht mit dem Ausscheiden aus dem Verband.  </w:t>
      </w:r>
    </w:p>
    <w:p w14:paraId="6EBF738E" w14:textId="77777777" w:rsidR="00C6400C" w:rsidRDefault="00597C18">
      <w:r>
        <w:rPr>
          <w:sz w:val="10"/>
        </w:rPr>
        <w:br/>
      </w:r>
      <w:r>
        <w:t>Fordern Dritte einen weitergehenden Nachweis der Bevollmächtigung, ist das Mitglied verpflichtet, diesen dem Verband nach Mitteilung des satzungsgemäßen Anlasses der Datennutzung zu erteilen (z.B. für HI-Tier-Abruf).</w:t>
      </w:r>
    </w:p>
    <w:p w14:paraId="41C1068C" w14:textId="77777777" w:rsidR="00C6400C" w:rsidRDefault="00C6400C">
      <w:pPr>
        <w:jc w:val="center"/>
        <w:rPr>
          <w:b/>
        </w:rPr>
      </w:pPr>
    </w:p>
    <w:p w14:paraId="2524FB5B" w14:textId="77777777" w:rsidR="00C6400C" w:rsidRDefault="00597C18">
      <w:pPr>
        <w:pStyle w:val="berschrift2"/>
      </w:pPr>
      <w:bookmarkStart w:id="47" w:name="_Toc508865473"/>
      <w:bookmarkStart w:id="48" w:name="_Toc505724880"/>
      <w:bookmarkStart w:id="49" w:name="_Toc4011089"/>
      <w:r>
        <w:t>A.9 Mitgliedsbeiträge und Gebührenordnung</w:t>
      </w:r>
      <w:bookmarkEnd w:id="47"/>
      <w:bookmarkEnd w:id="48"/>
      <w:bookmarkEnd w:id="49"/>
    </w:p>
    <w:p w14:paraId="16CBAB60" w14:textId="77777777" w:rsidR="00C6400C" w:rsidRDefault="00C6400C">
      <w:pPr>
        <w:pStyle w:val="Listenabsatz"/>
        <w:spacing w:after="0" w:line="259" w:lineRule="auto"/>
        <w:jc w:val="center"/>
        <w:rPr>
          <w:rFonts w:ascii="Arial" w:hAnsi="Arial" w:cs="Arial"/>
          <w:b/>
          <w:sz w:val="10"/>
        </w:rPr>
      </w:pPr>
    </w:p>
    <w:p w14:paraId="1E7A4922" w14:textId="77777777" w:rsidR="00C6400C" w:rsidRDefault="00597C18">
      <w:pPr>
        <w:tabs>
          <w:tab w:val="left" w:pos="426"/>
        </w:tabs>
      </w:pPr>
      <w:r>
        <w:t xml:space="preserve">Von den Mitgliedern werden Beiträge und Gebühren nach der Gebührenordnung des </w:t>
      </w:r>
      <w:proofErr w:type="gramStart"/>
      <w:r>
        <w:t>Verbandes  erhoben</w:t>
      </w:r>
      <w:proofErr w:type="gramEnd"/>
      <w:r>
        <w:t>.</w:t>
      </w:r>
    </w:p>
    <w:p w14:paraId="54546D39" w14:textId="77777777" w:rsidR="00C6400C" w:rsidRDefault="00C6400C">
      <w:pPr>
        <w:tabs>
          <w:tab w:val="left" w:pos="426"/>
        </w:tabs>
        <w:rPr>
          <w:sz w:val="10"/>
        </w:rPr>
      </w:pPr>
    </w:p>
    <w:p w14:paraId="45EF15AC" w14:textId="77777777" w:rsidR="00C6400C" w:rsidRDefault="00597C18">
      <w:pPr>
        <w:pStyle w:val="Listenabsatz"/>
        <w:spacing w:after="0" w:line="259" w:lineRule="auto"/>
        <w:ind w:left="0"/>
        <w:rPr>
          <w:rFonts w:ascii="Arial" w:hAnsi="Arial" w:cs="Arial"/>
        </w:rPr>
      </w:pPr>
      <w:r>
        <w:rPr>
          <w:rFonts w:ascii="Arial" w:hAnsi="Arial" w:cs="Arial"/>
        </w:rPr>
        <w:t>Einmalige Beiträge (Umlagen) können zur Deckung besonderer Aufwendungen bis zum doppelten des jeweils gültigen niedrigsten Züchterjahresbeitrages durch den Vorstand erhoben werden. Mitglieder sind zur Zahlung solcher Umlagen verpflichtet.</w:t>
      </w:r>
    </w:p>
    <w:p w14:paraId="001F4BE4" w14:textId="77777777" w:rsidR="00C6400C" w:rsidRDefault="00C6400C">
      <w:pPr>
        <w:pStyle w:val="Listenabsatz"/>
        <w:spacing w:after="0" w:line="259" w:lineRule="auto"/>
        <w:ind w:left="0"/>
        <w:rPr>
          <w:rFonts w:ascii="Arial" w:hAnsi="Arial" w:cs="Arial"/>
          <w:sz w:val="10"/>
        </w:rPr>
      </w:pPr>
    </w:p>
    <w:p w14:paraId="4BAF2C97" w14:textId="77777777" w:rsidR="00C6400C" w:rsidRDefault="00597C18">
      <w:pPr>
        <w:tabs>
          <w:tab w:val="left" w:pos="426"/>
        </w:tabs>
      </w:pPr>
      <w:r>
        <w:t xml:space="preserve">Sowohl die einmaligen Beiträge (Umlagen) wie auch die laufenden Beiträge und Gebühren werden vom Ausschuss mit 2/3 Mehrheit der abgegebenen, gültigen Stimmen der Höhe und Fälligkeit nach bestimmt. </w:t>
      </w:r>
      <w:r>
        <w:lastRenderedPageBreak/>
        <w:t>Die laufenden Beiträge und Gebühren werden stets aktuell in Form der Gebührenordnung auf der Webseite des Verbandes veröffentlicht (</w:t>
      </w:r>
      <w:hyperlink r:id="rId8" w:history="1">
        <w:r>
          <w:t>www.kleinpferde-und-spezialpferderassen.de</w:t>
        </w:r>
      </w:hyperlink>
      <w:r>
        <w:t>).</w:t>
      </w:r>
    </w:p>
    <w:p w14:paraId="1A4E70A1" w14:textId="77777777" w:rsidR="00C6400C" w:rsidRDefault="00C6400C">
      <w:pPr>
        <w:pStyle w:val="Listenabsatz"/>
        <w:spacing w:after="0" w:line="259" w:lineRule="auto"/>
        <w:ind w:left="0"/>
        <w:rPr>
          <w:rFonts w:ascii="Arial" w:hAnsi="Arial" w:cs="Arial"/>
        </w:rPr>
      </w:pPr>
    </w:p>
    <w:p w14:paraId="4E439532" w14:textId="4CF13024" w:rsidR="00C6400C" w:rsidRDefault="00597C18">
      <w:pPr>
        <w:tabs>
          <w:tab w:val="left" w:pos="426"/>
        </w:tabs>
      </w:pPr>
      <w:r>
        <w:t>Ehrenmitglieder</w:t>
      </w:r>
      <w:r w:rsidR="00CE1B44">
        <w:rPr>
          <w:color w:val="FF0000"/>
        </w:rPr>
        <w:t xml:space="preserve"> </w:t>
      </w:r>
      <w:r>
        <w:t>sind von der persönlichen Beitragspflicht befreit.</w:t>
      </w:r>
    </w:p>
    <w:p w14:paraId="11BF8EA9" w14:textId="77777777" w:rsidR="00C6400C" w:rsidRDefault="00C6400C">
      <w:pPr>
        <w:pStyle w:val="Listenabsatz"/>
        <w:spacing w:after="0" w:line="259" w:lineRule="auto"/>
        <w:ind w:left="0"/>
        <w:rPr>
          <w:rFonts w:ascii="Arial" w:hAnsi="Arial" w:cs="Arial"/>
          <w:shd w:val="clear" w:color="auto" w:fill="FFFF00"/>
        </w:rPr>
      </w:pPr>
    </w:p>
    <w:p w14:paraId="7CD0A7A8" w14:textId="77777777" w:rsidR="00C6400C" w:rsidRDefault="00597C18">
      <w:pPr>
        <w:pStyle w:val="berschrift2"/>
      </w:pPr>
      <w:bookmarkStart w:id="50" w:name="_Toc508865474"/>
      <w:bookmarkStart w:id="51" w:name="_Toc505724881"/>
      <w:bookmarkStart w:id="52" w:name="_Toc4011090"/>
      <w:r>
        <w:t>A.10 Organe des Verbandes</w:t>
      </w:r>
      <w:bookmarkEnd w:id="50"/>
      <w:bookmarkEnd w:id="51"/>
      <w:bookmarkEnd w:id="52"/>
    </w:p>
    <w:p w14:paraId="6BBCD60F" w14:textId="77777777" w:rsidR="00C6400C" w:rsidRDefault="00C6400C">
      <w:pPr>
        <w:pStyle w:val="Listenabsatz"/>
        <w:spacing w:after="0" w:line="259" w:lineRule="auto"/>
        <w:ind w:left="0"/>
        <w:rPr>
          <w:rFonts w:ascii="Arial" w:hAnsi="Arial" w:cs="Arial"/>
          <w:sz w:val="10"/>
          <w:shd w:val="clear" w:color="auto" w:fill="FFFF00"/>
        </w:rPr>
      </w:pPr>
    </w:p>
    <w:p w14:paraId="466CEB5E" w14:textId="77777777" w:rsidR="00C6400C" w:rsidRDefault="00597C18">
      <w:pPr>
        <w:tabs>
          <w:tab w:val="left" w:pos="864"/>
        </w:tabs>
        <w:ind w:left="432" w:hanging="432"/>
      </w:pPr>
      <w:r>
        <w:t>Organe des Verbandes sind:</w:t>
      </w:r>
    </w:p>
    <w:p w14:paraId="5B8E60F8" w14:textId="77777777" w:rsidR="00C6400C" w:rsidRPr="008A7580" w:rsidRDefault="00597C18" w:rsidP="00A7720B">
      <w:pPr>
        <w:numPr>
          <w:ilvl w:val="0"/>
          <w:numId w:val="75"/>
        </w:numPr>
        <w:suppressAutoHyphens w:val="0"/>
        <w:overflowPunct w:val="0"/>
        <w:autoSpaceDE w:val="0"/>
        <w:adjustRightInd w:val="0"/>
        <w:ind w:left="867" w:hanging="300"/>
        <w:jc w:val="left"/>
        <w:rPr>
          <w:rFonts w:eastAsiaTheme="minorHAnsi" w:cstheme="minorBidi"/>
          <w:kern w:val="0"/>
        </w:rPr>
      </w:pPr>
      <w:r w:rsidRPr="008A7580">
        <w:rPr>
          <w:rFonts w:eastAsiaTheme="minorHAnsi" w:cstheme="minorBidi"/>
          <w:kern w:val="0"/>
        </w:rPr>
        <w:t>der Vorstand</w:t>
      </w:r>
    </w:p>
    <w:p w14:paraId="002AF28C" w14:textId="77777777" w:rsidR="00C6400C" w:rsidRPr="008A7580" w:rsidRDefault="00597C18" w:rsidP="00A7720B">
      <w:pPr>
        <w:numPr>
          <w:ilvl w:val="0"/>
          <w:numId w:val="75"/>
        </w:numPr>
        <w:suppressAutoHyphens w:val="0"/>
        <w:overflowPunct w:val="0"/>
        <w:autoSpaceDE w:val="0"/>
        <w:adjustRightInd w:val="0"/>
        <w:ind w:left="867" w:hanging="300"/>
        <w:jc w:val="left"/>
        <w:rPr>
          <w:rFonts w:eastAsiaTheme="minorHAnsi" w:cstheme="minorBidi"/>
          <w:kern w:val="0"/>
        </w:rPr>
      </w:pPr>
      <w:r w:rsidRPr="008A7580">
        <w:rPr>
          <w:rFonts w:eastAsiaTheme="minorHAnsi" w:cstheme="minorBidi"/>
          <w:kern w:val="0"/>
        </w:rPr>
        <w:t>der Ausschuss</w:t>
      </w:r>
    </w:p>
    <w:p w14:paraId="0AA7A048" w14:textId="77777777" w:rsidR="00C6400C" w:rsidRPr="008A7580" w:rsidRDefault="00597C18" w:rsidP="00A7720B">
      <w:pPr>
        <w:numPr>
          <w:ilvl w:val="0"/>
          <w:numId w:val="75"/>
        </w:numPr>
        <w:suppressAutoHyphens w:val="0"/>
        <w:overflowPunct w:val="0"/>
        <w:autoSpaceDE w:val="0"/>
        <w:adjustRightInd w:val="0"/>
        <w:ind w:left="867" w:hanging="300"/>
        <w:jc w:val="left"/>
        <w:rPr>
          <w:rFonts w:eastAsiaTheme="minorHAnsi" w:cstheme="minorBidi"/>
          <w:kern w:val="0"/>
        </w:rPr>
      </w:pPr>
      <w:r w:rsidRPr="008A7580">
        <w:rPr>
          <w:rFonts w:eastAsiaTheme="minorHAnsi" w:cstheme="minorBidi"/>
          <w:kern w:val="0"/>
        </w:rPr>
        <w:t>die Delegiertenversammlung</w:t>
      </w:r>
    </w:p>
    <w:p w14:paraId="5BBC9F35" w14:textId="77777777" w:rsidR="00C6400C" w:rsidRPr="008A7580" w:rsidRDefault="00597C18" w:rsidP="00A7720B">
      <w:pPr>
        <w:numPr>
          <w:ilvl w:val="0"/>
          <w:numId w:val="75"/>
        </w:numPr>
        <w:suppressAutoHyphens w:val="0"/>
        <w:overflowPunct w:val="0"/>
        <w:autoSpaceDE w:val="0"/>
        <w:adjustRightInd w:val="0"/>
        <w:ind w:left="867" w:hanging="300"/>
        <w:jc w:val="left"/>
        <w:rPr>
          <w:rFonts w:eastAsiaTheme="minorHAnsi" w:cstheme="minorBidi"/>
          <w:kern w:val="0"/>
        </w:rPr>
      </w:pPr>
      <w:r w:rsidRPr="008A7580">
        <w:rPr>
          <w:rFonts w:eastAsiaTheme="minorHAnsi" w:cstheme="minorBidi"/>
          <w:kern w:val="0"/>
        </w:rPr>
        <w:t>die Rasseversammlungen</w:t>
      </w:r>
    </w:p>
    <w:p w14:paraId="6E348D2F" w14:textId="77777777" w:rsidR="00C6400C" w:rsidRPr="008A7580" w:rsidRDefault="00597C18" w:rsidP="00A7720B">
      <w:pPr>
        <w:numPr>
          <w:ilvl w:val="0"/>
          <w:numId w:val="75"/>
        </w:numPr>
        <w:suppressAutoHyphens w:val="0"/>
        <w:overflowPunct w:val="0"/>
        <w:autoSpaceDE w:val="0"/>
        <w:adjustRightInd w:val="0"/>
        <w:ind w:left="867" w:hanging="300"/>
        <w:jc w:val="left"/>
        <w:rPr>
          <w:rFonts w:eastAsiaTheme="minorHAnsi" w:cstheme="minorBidi"/>
          <w:kern w:val="0"/>
        </w:rPr>
      </w:pPr>
      <w:r w:rsidRPr="008A7580">
        <w:rPr>
          <w:rFonts w:eastAsiaTheme="minorHAnsi" w:cstheme="minorBidi"/>
          <w:kern w:val="0"/>
        </w:rPr>
        <w:t>die Rassebeiräte</w:t>
      </w:r>
    </w:p>
    <w:p w14:paraId="711925EE" w14:textId="77777777" w:rsidR="00C6400C" w:rsidRDefault="00C6400C">
      <w:pPr>
        <w:pStyle w:val="Listenabsatz"/>
        <w:spacing w:after="0" w:line="259" w:lineRule="auto"/>
        <w:ind w:left="0"/>
        <w:rPr>
          <w:rFonts w:ascii="Arial" w:hAnsi="Arial" w:cs="Arial"/>
        </w:rPr>
      </w:pPr>
    </w:p>
    <w:p w14:paraId="6CD0FDFD" w14:textId="77777777" w:rsidR="00C6400C" w:rsidRDefault="00597C18">
      <w:pPr>
        <w:pStyle w:val="berschrift3"/>
        <w:jc w:val="left"/>
        <w:rPr>
          <w:i w:val="0"/>
          <w:sz w:val="22"/>
          <w:szCs w:val="22"/>
        </w:rPr>
      </w:pPr>
      <w:bookmarkStart w:id="53" w:name="_Toc508865475"/>
      <w:bookmarkStart w:id="54" w:name="_Toc505724882"/>
      <w:bookmarkStart w:id="55" w:name="_Toc4011091"/>
      <w:r>
        <w:rPr>
          <w:i w:val="0"/>
          <w:sz w:val="22"/>
          <w:szCs w:val="22"/>
        </w:rPr>
        <w:t>A.10.1 Vorstand</w:t>
      </w:r>
      <w:bookmarkEnd w:id="53"/>
      <w:bookmarkEnd w:id="54"/>
      <w:bookmarkEnd w:id="55"/>
    </w:p>
    <w:p w14:paraId="28ACCDB8" w14:textId="77777777" w:rsidR="00C6400C" w:rsidRDefault="00C6400C">
      <w:pPr>
        <w:rPr>
          <w:sz w:val="10"/>
        </w:rPr>
      </w:pPr>
    </w:p>
    <w:p w14:paraId="085CDA99" w14:textId="77777777" w:rsidR="00C6400C" w:rsidRDefault="00597C18">
      <w:pPr>
        <w:pStyle w:val="berschrift3"/>
        <w:jc w:val="left"/>
        <w:rPr>
          <w:i w:val="0"/>
          <w:sz w:val="22"/>
          <w:szCs w:val="22"/>
        </w:rPr>
      </w:pPr>
      <w:bookmarkStart w:id="56" w:name="_Toc508865476"/>
      <w:bookmarkStart w:id="57" w:name="_Toc4011092"/>
      <w:r>
        <w:rPr>
          <w:i w:val="0"/>
          <w:sz w:val="22"/>
          <w:szCs w:val="22"/>
        </w:rPr>
        <w:t>A.10.1.1 Zusammensetzung des Vorstandes</w:t>
      </w:r>
      <w:bookmarkEnd w:id="56"/>
      <w:bookmarkEnd w:id="57"/>
    </w:p>
    <w:p w14:paraId="6D3ACF62" w14:textId="77777777" w:rsidR="00C6400C" w:rsidRDefault="00C6400C">
      <w:pPr>
        <w:tabs>
          <w:tab w:val="left" w:pos="432"/>
          <w:tab w:val="left" w:pos="864"/>
        </w:tabs>
        <w:jc w:val="center"/>
        <w:rPr>
          <w:b/>
          <w:sz w:val="10"/>
        </w:rPr>
      </w:pPr>
    </w:p>
    <w:p w14:paraId="0432DE76" w14:textId="77777777" w:rsidR="008A7580" w:rsidRPr="006817AE" w:rsidRDefault="008A7580" w:rsidP="006817AE">
      <w:pPr>
        <w:pStyle w:val="Listenabsatz"/>
        <w:numPr>
          <w:ilvl w:val="0"/>
          <w:numId w:val="108"/>
        </w:numPr>
        <w:suppressAutoHyphens w:val="0"/>
        <w:autoSpaceDN/>
        <w:ind w:left="284" w:hanging="284"/>
        <w:contextualSpacing/>
        <w:textAlignment w:val="auto"/>
        <w:rPr>
          <w:rFonts w:ascii="Arial" w:hAnsi="Arial" w:cs="Arial"/>
        </w:rPr>
      </w:pPr>
      <w:bookmarkStart w:id="58" w:name="_Toc508865477"/>
      <w:bookmarkStart w:id="59" w:name="_Toc505724883"/>
      <w:r w:rsidRPr="001D074D">
        <w:rPr>
          <w:rFonts w:ascii="Arial" w:hAnsi="Arial" w:cs="Arial"/>
        </w:rPr>
        <w:t>Der Vorstand im Sinne des § 26 BGB sind die drei Vorsitzenden. Sie vertreten den Verband jeweils allein.</w:t>
      </w:r>
    </w:p>
    <w:p w14:paraId="2E8D1216" w14:textId="77777777" w:rsidR="008A7580" w:rsidRDefault="008A7580" w:rsidP="00A02982">
      <w:pPr>
        <w:pStyle w:val="Listenabsatz"/>
        <w:numPr>
          <w:ilvl w:val="0"/>
          <w:numId w:val="108"/>
        </w:numPr>
        <w:suppressAutoHyphens w:val="0"/>
        <w:autoSpaceDN/>
        <w:spacing w:after="0" w:line="259" w:lineRule="auto"/>
        <w:ind w:left="284" w:hanging="284"/>
        <w:contextualSpacing/>
        <w:textAlignment w:val="auto"/>
        <w:rPr>
          <w:rFonts w:ascii="Arial" w:hAnsi="Arial" w:cs="Arial"/>
        </w:rPr>
      </w:pPr>
      <w:r w:rsidRPr="001D074D">
        <w:rPr>
          <w:rFonts w:ascii="Arial" w:hAnsi="Arial" w:cs="Arial"/>
        </w:rPr>
        <w:t>Der erweiterte Vorstand besteht aus</w:t>
      </w:r>
    </w:p>
    <w:p w14:paraId="74FB98D3" w14:textId="77777777" w:rsidR="008A7580" w:rsidRDefault="008A7580" w:rsidP="00A02982">
      <w:pPr>
        <w:numPr>
          <w:ilvl w:val="0"/>
          <w:numId w:val="107"/>
        </w:numPr>
        <w:suppressAutoHyphens w:val="0"/>
        <w:overflowPunct w:val="0"/>
        <w:autoSpaceDE w:val="0"/>
        <w:adjustRightInd w:val="0"/>
        <w:ind w:left="709" w:hanging="283"/>
        <w:jc w:val="left"/>
      </w:pPr>
      <w:r w:rsidRPr="001D074D">
        <w:rPr>
          <w:rFonts w:cs="Arial"/>
        </w:rPr>
        <w:t>dem 1. Vorsitzenden</w:t>
      </w:r>
    </w:p>
    <w:p w14:paraId="7322D7C0" w14:textId="77777777" w:rsidR="008A7580" w:rsidRDefault="008A7580" w:rsidP="00A02982">
      <w:pPr>
        <w:numPr>
          <w:ilvl w:val="0"/>
          <w:numId w:val="107"/>
        </w:numPr>
        <w:suppressAutoHyphens w:val="0"/>
        <w:overflowPunct w:val="0"/>
        <w:autoSpaceDE w:val="0"/>
        <w:adjustRightInd w:val="0"/>
        <w:ind w:left="709" w:hanging="283"/>
        <w:jc w:val="left"/>
      </w:pPr>
      <w:r>
        <w:t>dem 2. Vorsitzenden</w:t>
      </w:r>
    </w:p>
    <w:p w14:paraId="1ABBDFC2" w14:textId="77777777" w:rsidR="008A7580" w:rsidRDefault="008A7580" w:rsidP="00A02982">
      <w:pPr>
        <w:numPr>
          <w:ilvl w:val="0"/>
          <w:numId w:val="107"/>
        </w:numPr>
        <w:suppressAutoHyphens w:val="0"/>
        <w:overflowPunct w:val="0"/>
        <w:autoSpaceDE w:val="0"/>
        <w:adjustRightInd w:val="0"/>
        <w:ind w:left="709" w:hanging="283"/>
        <w:jc w:val="left"/>
      </w:pPr>
      <w:r>
        <w:t xml:space="preserve">dem 3. Vorsitzenden, </w:t>
      </w:r>
    </w:p>
    <w:p w14:paraId="3483C475" w14:textId="77777777" w:rsidR="008A7580" w:rsidRDefault="008A7580" w:rsidP="00A02982">
      <w:pPr>
        <w:numPr>
          <w:ilvl w:val="0"/>
          <w:numId w:val="107"/>
        </w:numPr>
        <w:suppressAutoHyphens w:val="0"/>
        <w:overflowPunct w:val="0"/>
        <w:autoSpaceDE w:val="0"/>
        <w:adjustRightInd w:val="0"/>
        <w:ind w:left="709" w:hanging="283"/>
        <w:jc w:val="left"/>
      </w:pPr>
      <w:r>
        <w:t xml:space="preserve">dem Schatzmeister oder Beauftragten für Finanzen </w:t>
      </w:r>
    </w:p>
    <w:p w14:paraId="3E149213" w14:textId="77777777" w:rsidR="008A7580" w:rsidRDefault="008A7580" w:rsidP="006817AE">
      <w:pPr>
        <w:numPr>
          <w:ilvl w:val="0"/>
          <w:numId w:val="107"/>
        </w:numPr>
        <w:suppressAutoHyphens w:val="0"/>
        <w:overflowPunct w:val="0"/>
        <w:autoSpaceDE w:val="0"/>
        <w:adjustRightInd w:val="0"/>
        <w:ind w:left="709" w:hanging="283"/>
        <w:jc w:val="left"/>
      </w:pPr>
      <w:r>
        <w:t>dem Beauftragten für Öffentlichkeits- und Pressearbeit</w:t>
      </w:r>
    </w:p>
    <w:p w14:paraId="3634A703" w14:textId="77777777" w:rsidR="00CE1B44" w:rsidRPr="006817AE" w:rsidRDefault="00CE1B44" w:rsidP="00CE1B44">
      <w:pPr>
        <w:suppressAutoHyphens w:val="0"/>
        <w:overflowPunct w:val="0"/>
        <w:autoSpaceDE w:val="0"/>
        <w:adjustRightInd w:val="0"/>
        <w:ind w:left="709"/>
        <w:jc w:val="left"/>
      </w:pPr>
    </w:p>
    <w:p w14:paraId="1CF7FC34" w14:textId="77777777" w:rsidR="008A7580" w:rsidRPr="006817AE" w:rsidRDefault="008A7580" w:rsidP="006817AE">
      <w:pPr>
        <w:pStyle w:val="Listenabsatz"/>
        <w:numPr>
          <w:ilvl w:val="0"/>
          <w:numId w:val="108"/>
        </w:numPr>
        <w:suppressAutoHyphens w:val="0"/>
        <w:autoSpaceDN/>
        <w:spacing w:after="0" w:line="259" w:lineRule="auto"/>
        <w:ind w:left="284" w:hanging="284"/>
        <w:contextualSpacing/>
        <w:textAlignment w:val="auto"/>
        <w:rPr>
          <w:rFonts w:ascii="Arial" w:hAnsi="Arial" w:cs="Arial"/>
        </w:rPr>
      </w:pPr>
      <w:r w:rsidRPr="0006332B">
        <w:rPr>
          <w:rFonts w:ascii="Arial" w:hAnsi="Arial" w:cs="Arial"/>
        </w:rPr>
        <w:t>Die Vorstandsmitglieder werden, jeder einzeln für sein Amt, von der Delegiertenversammlung für die Dauer von vier Jahren mit der Maßgabe gewählt, dass ihr Amt bis zur Durchführung der Neuwahl fortdauert. Die Kandidaten benötigen zur Wahl die absolute Mehrheit der abgegebenen gültigen Stimmen. Erreicht im ersten Wahlgang kein Kandidat die absolute Mehrheit, so beschränkt sich die Wahl bei der zweiten Abstimmung auf die zwei Kandidaten, die im ersten Wahlgang die meisten Stimmen auf sich vereinigt haben.</w:t>
      </w:r>
    </w:p>
    <w:p w14:paraId="70930FC2" w14:textId="77777777" w:rsidR="008A7580" w:rsidRPr="0024574D" w:rsidRDefault="008A7580" w:rsidP="008A7580">
      <w:pPr>
        <w:pStyle w:val="Listenabsatz"/>
        <w:spacing w:after="0" w:line="259" w:lineRule="auto"/>
        <w:ind w:left="284"/>
        <w:rPr>
          <w:rFonts w:ascii="Arial" w:hAnsi="Arial" w:cs="Arial"/>
          <w:sz w:val="8"/>
        </w:rPr>
      </w:pPr>
    </w:p>
    <w:p w14:paraId="54D08082" w14:textId="77777777" w:rsidR="008A7580" w:rsidRDefault="008A7580" w:rsidP="006817AE">
      <w:pPr>
        <w:pStyle w:val="Listenabsatz"/>
        <w:numPr>
          <w:ilvl w:val="0"/>
          <w:numId w:val="108"/>
        </w:numPr>
        <w:suppressAutoHyphens w:val="0"/>
        <w:autoSpaceDN/>
        <w:spacing w:after="0" w:line="259" w:lineRule="auto"/>
        <w:ind w:left="284" w:hanging="284"/>
        <w:contextualSpacing/>
        <w:textAlignment w:val="auto"/>
        <w:rPr>
          <w:rFonts w:ascii="Arial" w:hAnsi="Arial" w:cs="Arial"/>
        </w:rPr>
      </w:pPr>
      <w:r w:rsidRPr="0006332B">
        <w:rPr>
          <w:rFonts w:ascii="Arial" w:hAnsi="Arial" w:cs="Arial"/>
        </w:rPr>
        <w:t xml:space="preserve">Scheidet ein Vorstandsmitglied vorzeitig aus, so ist der Ausschuss berechtigt, ein Ersatzmitglied bis zur nächsten Delegiertenversammlung zu wählen, die </w:t>
      </w:r>
      <w:r>
        <w:rPr>
          <w:rFonts w:ascii="Arial" w:hAnsi="Arial" w:cs="Arial"/>
        </w:rPr>
        <w:t>dann die Ersatzw</w:t>
      </w:r>
      <w:r w:rsidRPr="0006332B">
        <w:rPr>
          <w:rFonts w:ascii="Arial" w:hAnsi="Arial" w:cs="Arial"/>
        </w:rPr>
        <w:t>ahl für die restliche Amtsdauer vornimmt. Die Neuwahl des Gesamtvorstandes soll in der ersten ordentlichen Delegiertenversammlung nach Ablauf der Amtszeit erfolgen.</w:t>
      </w:r>
    </w:p>
    <w:p w14:paraId="5DDEDEF4" w14:textId="77777777" w:rsidR="008A7580" w:rsidRDefault="008A7580" w:rsidP="00A02982">
      <w:pPr>
        <w:pStyle w:val="Listenabsatz"/>
        <w:numPr>
          <w:ilvl w:val="0"/>
          <w:numId w:val="108"/>
        </w:numPr>
        <w:suppressAutoHyphens w:val="0"/>
        <w:autoSpaceDN/>
        <w:spacing w:after="0" w:line="259" w:lineRule="auto"/>
        <w:ind w:left="284" w:hanging="284"/>
        <w:contextualSpacing/>
        <w:textAlignment w:val="auto"/>
        <w:rPr>
          <w:rFonts w:ascii="Arial" w:hAnsi="Arial" w:cs="Arial"/>
        </w:rPr>
      </w:pPr>
      <w:r w:rsidRPr="0006332B">
        <w:rPr>
          <w:rFonts w:ascii="Arial" w:hAnsi="Arial" w:cs="Arial"/>
        </w:rPr>
        <w:t>Wählbar sind Mitglieder des Verbandes, die das 18. Lebensjahr vollendet haben. Stimmen sind nicht übertragbar, Briefwahl ist nicht möglich.</w:t>
      </w:r>
    </w:p>
    <w:p w14:paraId="3614FDCA" w14:textId="77777777" w:rsidR="008A7580" w:rsidRPr="0006332B" w:rsidRDefault="008A7580" w:rsidP="008A7580">
      <w:pPr>
        <w:pStyle w:val="Listenabsatz"/>
        <w:suppressAutoHyphens w:val="0"/>
        <w:autoSpaceDN/>
        <w:spacing w:after="0" w:line="259" w:lineRule="auto"/>
        <w:ind w:left="284"/>
        <w:contextualSpacing/>
        <w:textAlignment w:val="auto"/>
        <w:rPr>
          <w:rFonts w:ascii="Arial" w:hAnsi="Arial" w:cs="Arial"/>
        </w:rPr>
      </w:pPr>
    </w:p>
    <w:p w14:paraId="5E5907B2" w14:textId="77777777" w:rsidR="00C6400C" w:rsidRDefault="00597C18">
      <w:pPr>
        <w:pStyle w:val="berschrift3"/>
        <w:jc w:val="left"/>
        <w:rPr>
          <w:i w:val="0"/>
          <w:sz w:val="22"/>
          <w:szCs w:val="22"/>
        </w:rPr>
      </w:pPr>
      <w:bookmarkStart w:id="60" w:name="_Toc4011093"/>
      <w:r>
        <w:rPr>
          <w:i w:val="0"/>
          <w:sz w:val="22"/>
          <w:szCs w:val="22"/>
        </w:rPr>
        <w:t>A.10.1.2 Aufgaben des Vorstandes</w:t>
      </w:r>
      <w:bookmarkEnd w:id="58"/>
      <w:bookmarkEnd w:id="59"/>
      <w:bookmarkEnd w:id="60"/>
    </w:p>
    <w:p w14:paraId="18892549" w14:textId="77777777" w:rsidR="00C6400C" w:rsidRDefault="00C6400C">
      <w:pPr>
        <w:pStyle w:val="Fuzeile"/>
        <w:tabs>
          <w:tab w:val="clear" w:pos="4536"/>
          <w:tab w:val="clear" w:pos="9072"/>
          <w:tab w:val="left" w:pos="432"/>
        </w:tabs>
        <w:spacing w:line="259" w:lineRule="auto"/>
        <w:rPr>
          <w:sz w:val="10"/>
        </w:rPr>
      </w:pPr>
    </w:p>
    <w:p w14:paraId="60683164" w14:textId="77777777" w:rsidR="008A7580" w:rsidRPr="006817AE" w:rsidRDefault="008A7580" w:rsidP="006817AE">
      <w:pPr>
        <w:pStyle w:val="Listenabsatz"/>
        <w:numPr>
          <w:ilvl w:val="0"/>
          <w:numId w:val="110"/>
        </w:numPr>
        <w:suppressAutoHyphens w:val="0"/>
        <w:autoSpaceDN/>
        <w:ind w:left="284" w:hanging="284"/>
        <w:contextualSpacing/>
        <w:textAlignment w:val="auto"/>
        <w:rPr>
          <w:rFonts w:ascii="Arial" w:hAnsi="Arial" w:cs="Arial"/>
        </w:rPr>
      </w:pPr>
      <w:r w:rsidRPr="00F452A5">
        <w:rPr>
          <w:rFonts w:ascii="Arial" w:hAnsi="Arial" w:cs="Arial"/>
        </w:rPr>
        <w:t>Die drei Vorsitzenden vertreten den Verband jeweils allein. Im Innenverhältnis gilt folgende Regelung: der zweite Vorsitzende ist nur bei Verhinderung d</w:t>
      </w:r>
      <w:r>
        <w:rPr>
          <w:rFonts w:ascii="Arial" w:hAnsi="Arial" w:cs="Arial"/>
        </w:rPr>
        <w:t>es ersten Vorsitzenden und der dritte</w:t>
      </w:r>
      <w:r w:rsidRPr="00F452A5">
        <w:rPr>
          <w:rFonts w:ascii="Arial" w:hAnsi="Arial" w:cs="Arial"/>
        </w:rPr>
        <w:t xml:space="preserve"> Vorsit</w:t>
      </w:r>
      <w:r>
        <w:rPr>
          <w:rFonts w:ascii="Arial" w:hAnsi="Arial" w:cs="Arial"/>
        </w:rPr>
        <w:t>zende nur bei Verhinderung des ersten</w:t>
      </w:r>
      <w:r w:rsidRPr="00F452A5">
        <w:rPr>
          <w:rFonts w:ascii="Arial" w:hAnsi="Arial" w:cs="Arial"/>
        </w:rPr>
        <w:t xml:space="preserve"> und </w:t>
      </w:r>
      <w:r>
        <w:rPr>
          <w:rFonts w:ascii="Arial" w:hAnsi="Arial" w:cs="Arial"/>
        </w:rPr>
        <w:t>zweiten</w:t>
      </w:r>
      <w:r w:rsidRPr="00F452A5">
        <w:rPr>
          <w:rFonts w:ascii="Arial" w:hAnsi="Arial" w:cs="Arial"/>
        </w:rPr>
        <w:t xml:space="preserve"> Vorsitzenden zur Vertretung des Verbandes berechtigt.</w:t>
      </w:r>
    </w:p>
    <w:p w14:paraId="183BBB4C" w14:textId="77777777" w:rsidR="008A7580" w:rsidRPr="006817AE" w:rsidRDefault="008A7580" w:rsidP="006817AE">
      <w:pPr>
        <w:pStyle w:val="Listenabsatz"/>
        <w:numPr>
          <w:ilvl w:val="0"/>
          <w:numId w:val="110"/>
        </w:numPr>
        <w:suppressAutoHyphens w:val="0"/>
        <w:autoSpaceDN/>
        <w:ind w:left="284" w:hanging="284"/>
        <w:contextualSpacing/>
        <w:textAlignment w:val="auto"/>
        <w:rPr>
          <w:rFonts w:ascii="Arial" w:hAnsi="Arial" w:cs="Arial"/>
        </w:rPr>
      </w:pPr>
      <w:r w:rsidRPr="00F452A5">
        <w:rPr>
          <w:rFonts w:ascii="Arial" w:hAnsi="Arial" w:cs="Arial"/>
        </w:rPr>
        <w:t xml:space="preserve">Der Vorstand leitet den Verband und vertritt ihn gerichtlich und außergerichtlich. Er ist für alle Aufgaben zuständig, die nicht durch Satzung einem anderen </w:t>
      </w:r>
      <w:r w:rsidRPr="00F452A5">
        <w:rPr>
          <w:rFonts w:ascii="Arial" w:hAnsi="Arial" w:cs="Arial"/>
          <w:bCs/>
          <w:iCs/>
        </w:rPr>
        <w:t>Verbandsorgan</w:t>
      </w:r>
      <w:r w:rsidRPr="00F452A5">
        <w:rPr>
          <w:rFonts w:ascii="Arial" w:hAnsi="Arial" w:cs="Arial"/>
        </w:rPr>
        <w:t xml:space="preserve"> zugewiesen sind.</w:t>
      </w:r>
    </w:p>
    <w:p w14:paraId="468D10A6" w14:textId="77777777" w:rsidR="008A7580" w:rsidRDefault="008A7580" w:rsidP="00A02982">
      <w:pPr>
        <w:pStyle w:val="Listenabsatz"/>
        <w:numPr>
          <w:ilvl w:val="0"/>
          <w:numId w:val="110"/>
        </w:numPr>
        <w:suppressAutoHyphens w:val="0"/>
        <w:autoSpaceDN/>
        <w:spacing w:after="0" w:line="259" w:lineRule="auto"/>
        <w:ind w:left="284" w:hanging="284"/>
        <w:contextualSpacing/>
        <w:textAlignment w:val="auto"/>
        <w:rPr>
          <w:rFonts w:ascii="Arial" w:hAnsi="Arial" w:cs="Arial"/>
        </w:rPr>
      </w:pPr>
      <w:r w:rsidRPr="004E2687">
        <w:rPr>
          <w:rFonts w:ascii="Arial" w:hAnsi="Arial" w:cs="Arial"/>
        </w:rPr>
        <w:t>Der erweiterte Vorstand hat insbesondere folgende Aufgaben:</w:t>
      </w:r>
    </w:p>
    <w:p w14:paraId="2CC4996E" w14:textId="77777777" w:rsidR="008A7580" w:rsidRDefault="008A7580" w:rsidP="00A02982">
      <w:pPr>
        <w:numPr>
          <w:ilvl w:val="0"/>
          <w:numId w:val="109"/>
        </w:numPr>
        <w:suppressAutoHyphens w:val="0"/>
        <w:overflowPunct w:val="0"/>
        <w:autoSpaceDE w:val="0"/>
        <w:adjustRightInd w:val="0"/>
      </w:pPr>
      <w:r>
        <w:t>Vorbereitung der Ausschusssitzung und der Delegiertenversammlung sowie die Aufstellung von deren Tagesordnungen</w:t>
      </w:r>
    </w:p>
    <w:p w14:paraId="0D3EE4BC" w14:textId="77777777" w:rsidR="008A7580" w:rsidRDefault="008A7580" w:rsidP="00A02982">
      <w:pPr>
        <w:numPr>
          <w:ilvl w:val="0"/>
          <w:numId w:val="109"/>
        </w:numPr>
        <w:tabs>
          <w:tab w:val="left" w:pos="432"/>
        </w:tabs>
        <w:suppressAutoHyphens w:val="0"/>
        <w:overflowPunct w:val="0"/>
        <w:autoSpaceDE w:val="0"/>
        <w:adjustRightInd w:val="0"/>
        <w:rPr>
          <w:bCs/>
          <w:iCs/>
        </w:rPr>
      </w:pPr>
      <w:r>
        <w:t xml:space="preserve">Einberufung der Sitzungen des Ausschusses, der Rassebeiräte, der Delegiertenversammlung und der </w:t>
      </w:r>
      <w:r>
        <w:rPr>
          <w:color w:val="000000"/>
        </w:rPr>
        <w:t xml:space="preserve">Rasseversammlungen (in Absprache mit dem </w:t>
      </w:r>
      <w:r>
        <w:rPr>
          <w:bCs/>
          <w:iCs/>
        </w:rPr>
        <w:t>zuständigen Versammlungsleiter).</w:t>
      </w:r>
    </w:p>
    <w:p w14:paraId="40D9B69F" w14:textId="77777777" w:rsidR="008A7580" w:rsidRDefault="008A7580" w:rsidP="00A02982">
      <w:pPr>
        <w:numPr>
          <w:ilvl w:val="0"/>
          <w:numId w:val="109"/>
        </w:numPr>
        <w:tabs>
          <w:tab w:val="left" w:pos="432"/>
        </w:tabs>
        <w:suppressAutoHyphens w:val="0"/>
        <w:overflowPunct w:val="0"/>
        <w:autoSpaceDE w:val="0"/>
        <w:adjustRightInd w:val="0"/>
        <w:rPr>
          <w:bCs/>
          <w:iCs/>
        </w:rPr>
      </w:pPr>
      <w:r>
        <w:t xml:space="preserve">Leitung der Ausschuss-, Rassebeirats- und Delegiertenversammlungen </w:t>
      </w:r>
      <w:r>
        <w:rPr>
          <w:color w:val="000000"/>
        </w:rPr>
        <w:t>sowie deren Protokollführung</w:t>
      </w:r>
    </w:p>
    <w:p w14:paraId="7B3FBFAF" w14:textId="77777777" w:rsidR="008A7580" w:rsidRDefault="008A7580" w:rsidP="00A02982">
      <w:pPr>
        <w:numPr>
          <w:ilvl w:val="0"/>
          <w:numId w:val="109"/>
        </w:numPr>
        <w:tabs>
          <w:tab w:val="left" w:pos="432"/>
        </w:tabs>
        <w:suppressAutoHyphens w:val="0"/>
        <w:overflowPunct w:val="0"/>
        <w:autoSpaceDE w:val="0"/>
        <w:adjustRightInd w:val="0"/>
        <w:rPr>
          <w:bCs/>
          <w:iCs/>
        </w:rPr>
      </w:pPr>
      <w:r>
        <w:t xml:space="preserve">Ausführung der Beschlüsse des Ausschusses, der Rassebeiräte, der Delegiertenversammlung und </w:t>
      </w:r>
      <w:r>
        <w:rPr>
          <w:color w:val="000000"/>
        </w:rPr>
        <w:t>der Rasseversammlungen</w:t>
      </w:r>
    </w:p>
    <w:p w14:paraId="57A9992E" w14:textId="77777777" w:rsidR="008A7580" w:rsidRDefault="008A7580" w:rsidP="00A02982">
      <w:pPr>
        <w:pStyle w:val="Textkrper-Einzug3"/>
        <w:numPr>
          <w:ilvl w:val="0"/>
          <w:numId w:val="109"/>
        </w:numPr>
        <w:tabs>
          <w:tab w:val="clear" w:pos="680"/>
          <w:tab w:val="left" w:pos="432"/>
        </w:tabs>
        <w:suppressAutoHyphens w:val="0"/>
        <w:overflowPunct w:val="0"/>
        <w:autoSpaceDE w:val="0"/>
        <w:adjustRightInd w:val="0"/>
        <w:spacing w:line="259" w:lineRule="auto"/>
      </w:pPr>
      <w:r>
        <w:lastRenderedPageBreak/>
        <w:t xml:space="preserve">Abschluss und Kündigung von Anstellungsverträgen und anderen Verträgen. Der </w:t>
      </w:r>
      <w:proofErr w:type="gramStart"/>
      <w:r>
        <w:t>erweiterte  Vorstand</w:t>
      </w:r>
      <w:proofErr w:type="gramEnd"/>
      <w:r>
        <w:t xml:space="preserve"> bestellt und entlässt die Verbandsmitarbeiter.</w:t>
      </w:r>
    </w:p>
    <w:p w14:paraId="20665640" w14:textId="77777777" w:rsidR="008A7580" w:rsidRPr="00CD239B" w:rsidRDefault="008A7580" w:rsidP="00A02982">
      <w:pPr>
        <w:pStyle w:val="Textkrper-Einzug3"/>
        <w:numPr>
          <w:ilvl w:val="0"/>
          <w:numId w:val="109"/>
        </w:numPr>
        <w:tabs>
          <w:tab w:val="clear" w:pos="680"/>
          <w:tab w:val="left" w:pos="432"/>
        </w:tabs>
        <w:suppressAutoHyphens w:val="0"/>
        <w:overflowPunct w:val="0"/>
        <w:autoSpaceDE w:val="0"/>
        <w:adjustRightInd w:val="0"/>
        <w:spacing w:line="259" w:lineRule="auto"/>
      </w:pPr>
      <w:r w:rsidRPr="00CD239B">
        <w:t>Erarbeitung und Beschluss der Büroordnung</w:t>
      </w:r>
      <w:r>
        <w:t>/-richtlinie</w:t>
      </w:r>
      <w:r w:rsidRPr="00CD239B">
        <w:t xml:space="preserve"> in Absprach</w:t>
      </w:r>
      <w:r>
        <w:t>e mit den Verbandsangestellten</w:t>
      </w:r>
    </w:p>
    <w:p w14:paraId="1107953E" w14:textId="77777777" w:rsidR="008A7580" w:rsidRPr="006817AE" w:rsidRDefault="008A7580" w:rsidP="006817AE">
      <w:pPr>
        <w:numPr>
          <w:ilvl w:val="0"/>
          <w:numId w:val="109"/>
        </w:numPr>
        <w:tabs>
          <w:tab w:val="left" w:pos="432"/>
        </w:tabs>
        <w:suppressAutoHyphens w:val="0"/>
        <w:overflowPunct w:val="0"/>
        <w:autoSpaceDE w:val="0"/>
        <w:adjustRightInd w:val="0"/>
      </w:pPr>
      <w:r>
        <w:t>Vorlage des Jahresabschlusses und des Wirtschaftsplanes eines jeden Geschäftsjahres sowie die Verwaltung der Finanzen</w:t>
      </w:r>
    </w:p>
    <w:p w14:paraId="6AF523A4" w14:textId="77777777" w:rsidR="008A7580" w:rsidRPr="00BC4B1F" w:rsidRDefault="008A7580" w:rsidP="00A02982">
      <w:pPr>
        <w:pStyle w:val="Listenabsatz"/>
        <w:numPr>
          <w:ilvl w:val="0"/>
          <w:numId w:val="110"/>
        </w:numPr>
        <w:suppressAutoHyphens w:val="0"/>
        <w:autoSpaceDN/>
        <w:spacing w:after="0" w:line="259" w:lineRule="auto"/>
        <w:ind w:left="284" w:hanging="284"/>
        <w:contextualSpacing/>
        <w:textAlignment w:val="auto"/>
        <w:rPr>
          <w:rFonts w:ascii="Arial" w:hAnsi="Arial" w:cs="Arial"/>
        </w:rPr>
      </w:pPr>
      <w:r>
        <w:rPr>
          <w:rFonts w:ascii="Arial" w:hAnsi="Arial" w:cs="Arial"/>
        </w:rPr>
        <w:t>D</w:t>
      </w:r>
      <w:r w:rsidRPr="00BC4B1F">
        <w:rPr>
          <w:rFonts w:ascii="Arial" w:hAnsi="Arial" w:cs="Arial"/>
        </w:rPr>
        <w:t>er Vorstand ist befugt, sich zur Erledigung seiner Aufgaben Dritter zu bedienen.</w:t>
      </w:r>
    </w:p>
    <w:p w14:paraId="59654CA7" w14:textId="77777777" w:rsidR="00C6400C" w:rsidRDefault="00C6400C">
      <w:pPr>
        <w:tabs>
          <w:tab w:val="left" w:pos="432"/>
        </w:tabs>
        <w:rPr>
          <w:rFonts w:cs="Arial"/>
          <w:b/>
        </w:rPr>
      </w:pPr>
    </w:p>
    <w:p w14:paraId="1E3A8919" w14:textId="77777777" w:rsidR="00C6400C" w:rsidRDefault="00597C18">
      <w:pPr>
        <w:pStyle w:val="berschrift3"/>
        <w:jc w:val="left"/>
        <w:rPr>
          <w:i w:val="0"/>
          <w:sz w:val="22"/>
          <w:szCs w:val="22"/>
        </w:rPr>
      </w:pPr>
      <w:bookmarkStart w:id="61" w:name="_Toc508865478"/>
      <w:bookmarkStart w:id="62" w:name="_Toc4011094"/>
      <w:r>
        <w:rPr>
          <w:i w:val="0"/>
          <w:sz w:val="22"/>
          <w:szCs w:val="22"/>
        </w:rPr>
        <w:t>A.10.1.3 Beschlussfassung des Vorstandes</w:t>
      </w:r>
      <w:bookmarkEnd w:id="61"/>
      <w:bookmarkEnd w:id="62"/>
    </w:p>
    <w:p w14:paraId="46AA432C" w14:textId="77777777" w:rsidR="00C6400C" w:rsidRDefault="00C6400C">
      <w:pPr>
        <w:tabs>
          <w:tab w:val="left" w:pos="432"/>
        </w:tabs>
        <w:jc w:val="center"/>
        <w:rPr>
          <w:b/>
          <w:sz w:val="10"/>
        </w:rPr>
      </w:pPr>
    </w:p>
    <w:p w14:paraId="0CDFC694" w14:textId="77777777" w:rsidR="00C6400C" w:rsidRDefault="00597C18" w:rsidP="006817AE">
      <w:pPr>
        <w:pStyle w:val="Listenabsatz"/>
        <w:numPr>
          <w:ilvl w:val="0"/>
          <w:numId w:val="76"/>
        </w:numPr>
        <w:spacing w:after="0"/>
        <w:ind w:left="284" w:hanging="284"/>
        <w:rPr>
          <w:rFonts w:ascii="Arial" w:hAnsi="Arial" w:cs="Arial"/>
        </w:rPr>
      </w:pPr>
      <w:r>
        <w:rPr>
          <w:rFonts w:ascii="Arial" w:hAnsi="Arial" w:cs="Arial"/>
        </w:rPr>
        <w:t>Der Vorstand ist beschlussfähig, wenn alle seine Mitglieder geladen wurden und mindestens drei seiner Mitglieder anwesend sind. Die Einladung erfolgt durch den Vorsitzenden schriftlich unter Einhaltung einer Ladungsfrist von mindestens 10 Tagen. Die Bekanntmachung einer Tagesordnung ist erforderlich.</w:t>
      </w:r>
    </w:p>
    <w:p w14:paraId="7FD1DC33" w14:textId="77777777" w:rsidR="00C6400C" w:rsidRDefault="00597C18" w:rsidP="006817AE">
      <w:pPr>
        <w:pStyle w:val="Listenabsatz"/>
        <w:numPr>
          <w:ilvl w:val="0"/>
          <w:numId w:val="43"/>
        </w:numPr>
        <w:spacing w:after="0"/>
        <w:ind w:left="284" w:hanging="284"/>
        <w:rPr>
          <w:rFonts w:ascii="Arial" w:hAnsi="Arial" w:cs="Arial"/>
        </w:rPr>
      </w:pPr>
      <w:r>
        <w:rPr>
          <w:rFonts w:ascii="Arial" w:hAnsi="Arial" w:cs="Arial"/>
        </w:rPr>
        <w:t>Der Vorstand entscheidet mit der einfachen Mehrheit der abgegebenen Stimmen. Bei Stimmengleichheit gilt ein Antrag als abgelehnt.</w:t>
      </w:r>
    </w:p>
    <w:p w14:paraId="30F998D3" w14:textId="77777777" w:rsidR="00C6400C" w:rsidRDefault="00597C18" w:rsidP="006817AE">
      <w:pPr>
        <w:pStyle w:val="Listenabsatz"/>
        <w:numPr>
          <w:ilvl w:val="0"/>
          <w:numId w:val="43"/>
        </w:numPr>
        <w:spacing w:after="0"/>
        <w:ind w:left="284" w:hanging="284"/>
        <w:rPr>
          <w:rFonts w:ascii="Arial" w:hAnsi="Arial" w:cs="Arial"/>
        </w:rPr>
      </w:pPr>
      <w:r>
        <w:rPr>
          <w:rFonts w:ascii="Arial" w:hAnsi="Arial" w:cs="Arial"/>
        </w:rPr>
        <w:t>Beschlüsse des Vorstandes können nur zur Tagesordnung gefasst werden, es sei denn, dass alle Mitglieder des Vorstandes, die an der Versammlung teilnehmen, der Aufnahme eines Antrages in die Tagesordnung zustimmen.</w:t>
      </w:r>
    </w:p>
    <w:p w14:paraId="726899B6" w14:textId="77777777" w:rsidR="00C6400C" w:rsidRDefault="00597C18" w:rsidP="006817AE">
      <w:pPr>
        <w:pStyle w:val="Listenabsatz"/>
        <w:numPr>
          <w:ilvl w:val="0"/>
          <w:numId w:val="43"/>
        </w:numPr>
        <w:spacing w:after="0"/>
        <w:ind w:left="284" w:hanging="284"/>
        <w:rPr>
          <w:rFonts w:ascii="Arial" w:hAnsi="Arial" w:cs="Arial"/>
        </w:rPr>
      </w:pPr>
      <w:r>
        <w:rPr>
          <w:rFonts w:ascii="Arial" w:hAnsi="Arial" w:cs="Arial"/>
        </w:rPr>
        <w:t>Eine vorläufige Beschlussfassung ist unter Verwendung schriftlicher oder elektronischer Kommunikationsverfahren möglich (Forum; Fax-Abstimmung; Telefonkonferenzen etc.). Derartig gefasste Beschlüsse sind zu protokollieren und bei der nächsten Vorstandssitzung zu ratifizieren.</w:t>
      </w:r>
    </w:p>
    <w:p w14:paraId="31DDCAC3" w14:textId="77777777" w:rsidR="00C6400C" w:rsidRDefault="00597C18" w:rsidP="006817AE">
      <w:pPr>
        <w:pStyle w:val="Listenabsatz"/>
        <w:numPr>
          <w:ilvl w:val="0"/>
          <w:numId w:val="43"/>
        </w:numPr>
        <w:tabs>
          <w:tab w:val="left" w:pos="716"/>
        </w:tabs>
        <w:spacing w:after="0"/>
        <w:ind w:left="284" w:hanging="284"/>
        <w:rPr>
          <w:rFonts w:ascii="Arial" w:hAnsi="Arial" w:cs="Arial"/>
          <w:bCs/>
        </w:rPr>
      </w:pPr>
      <w:r>
        <w:rPr>
          <w:rFonts w:ascii="Arial" w:hAnsi="Arial" w:cs="Arial"/>
          <w:bCs/>
        </w:rPr>
        <w:t>Die Beschlüsse des Vorstandes sind zu Protokoll zu nehmen. Die Niederschrift ist vom Vorsitzenden und dem Protokollführer zu unterzeichnen.</w:t>
      </w:r>
    </w:p>
    <w:p w14:paraId="24B86732" w14:textId="77777777" w:rsidR="006817AE" w:rsidRDefault="006817AE">
      <w:pPr>
        <w:pStyle w:val="berschrift3"/>
        <w:jc w:val="left"/>
        <w:rPr>
          <w:i w:val="0"/>
          <w:sz w:val="22"/>
          <w:szCs w:val="22"/>
        </w:rPr>
      </w:pPr>
      <w:bookmarkStart w:id="63" w:name="_Toc508865479"/>
      <w:bookmarkStart w:id="64" w:name="_Toc505724884"/>
    </w:p>
    <w:p w14:paraId="515BA029" w14:textId="77777777" w:rsidR="00C6400C" w:rsidRDefault="00597C18">
      <w:pPr>
        <w:pStyle w:val="berschrift3"/>
        <w:jc w:val="left"/>
        <w:rPr>
          <w:i w:val="0"/>
          <w:sz w:val="22"/>
          <w:szCs w:val="22"/>
        </w:rPr>
      </w:pPr>
      <w:bookmarkStart w:id="65" w:name="_Toc4011095"/>
      <w:r>
        <w:rPr>
          <w:i w:val="0"/>
          <w:sz w:val="22"/>
          <w:szCs w:val="22"/>
        </w:rPr>
        <w:t>A.10.2 Ausschuss</w:t>
      </w:r>
      <w:bookmarkEnd w:id="63"/>
      <w:bookmarkEnd w:id="64"/>
      <w:bookmarkEnd w:id="65"/>
    </w:p>
    <w:p w14:paraId="431C2B2C" w14:textId="77777777" w:rsidR="00C6400C" w:rsidRDefault="00C6400C">
      <w:pPr>
        <w:rPr>
          <w:sz w:val="10"/>
        </w:rPr>
      </w:pPr>
    </w:p>
    <w:p w14:paraId="2AB10E81" w14:textId="77777777" w:rsidR="00C6400C" w:rsidRDefault="00597C18">
      <w:pPr>
        <w:pStyle w:val="berschrift3"/>
        <w:jc w:val="left"/>
      </w:pPr>
      <w:bookmarkStart w:id="66" w:name="_Toc508865480"/>
      <w:bookmarkStart w:id="67" w:name="_Toc505724885"/>
      <w:bookmarkStart w:id="68" w:name="_Toc4011096"/>
      <w:r>
        <w:rPr>
          <w:i w:val="0"/>
          <w:sz w:val="22"/>
          <w:szCs w:val="22"/>
        </w:rPr>
        <w:t>A.10.2.1 Zusammensetzung des Ausschusses</w:t>
      </w:r>
      <w:bookmarkEnd w:id="66"/>
      <w:bookmarkEnd w:id="67"/>
      <w:bookmarkEnd w:id="68"/>
    </w:p>
    <w:p w14:paraId="65862455" w14:textId="77777777" w:rsidR="00C6400C" w:rsidRDefault="00C6400C">
      <w:pPr>
        <w:rPr>
          <w:sz w:val="10"/>
        </w:rPr>
      </w:pPr>
    </w:p>
    <w:p w14:paraId="662CB6EE" w14:textId="77777777" w:rsidR="00C6400C" w:rsidRPr="008A7580" w:rsidRDefault="00597C18" w:rsidP="00A02982">
      <w:pPr>
        <w:pStyle w:val="Listenabsatz"/>
        <w:numPr>
          <w:ilvl w:val="0"/>
          <w:numId w:val="111"/>
        </w:numPr>
        <w:suppressAutoHyphens w:val="0"/>
        <w:autoSpaceDN/>
        <w:spacing w:after="0" w:line="259" w:lineRule="auto"/>
        <w:ind w:left="284" w:hanging="284"/>
        <w:contextualSpacing/>
        <w:jc w:val="left"/>
        <w:textAlignment w:val="auto"/>
        <w:rPr>
          <w:rFonts w:ascii="Arial" w:eastAsiaTheme="minorHAnsi" w:hAnsi="Arial" w:cs="Arial"/>
          <w:bCs/>
          <w:kern w:val="0"/>
        </w:rPr>
      </w:pPr>
      <w:r w:rsidRPr="008A7580">
        <w:rPr>
          <w:rFonts w:ascii="Arial" w:eastAsiaTheme="minorHAnsi" w:hAnsi="Arial" w:cs="Arial"/>
          <w:bCs/>
          <w:kern w:val="0"/>
        </w:rPr>
        <w:t>Der Ausschuss besteht aus</w:t>
      </w:r>
    </w:p>
    <w:p w14:paraId="5C72B16F" w14:textId="77777777" w:rsidR="00C6400C" w:rsidRDefault="00597C18" w:rsidP="00A7720B">
      <w:pPr>
        <w:numPr>
          <w:ilvl w:val="0"/>
          <w:numId w:val="77"/>
        </w:numPr>
        <w:ind w:left="709" w:hanging="283"/>
        <w:jc w:val="left"/>
      </w:pPr>
      <w:r>
        <w:t>dem erweiterten Vorstand,</w:t>
      </w:r>
    </w:p>
    <w:p w14:paraId="370DDB86" w14:textId="77777777" w:rsidR="00C6400C" w:rsidRDefault="00597C18">
      <w:pPr>
        <w:numPr>
          <w:ilvl w:val="0"/>
          <w:numId w:val="16"/>
        </w:numPr>
        <w:ind w:left="709" w:hanging="283"/>
        <w:jc w:val="left"/>
      </w:pPr>
      <w:r>
        <w:t>den Rasseabgeordneten gem. 10.4.2 Punkt 3 Satzung (stellvertretend ein Delegierter der Rasseversammlungen),</w:t>
      </w:r>
    </w:p>
    <w:p w14:paraId="29AB623F" w14:textId="77777777" w:rsidR="00C6400C" w:rsidRDefault="00597C18">
      <w:pPr>
        <w:numPr>
          <w:ilvl w:val="0"/>
          <w:numId w:val="16"/>
        </w:numPr>
        <w:ind w:left="709" w:hanging="283"/>
        <w:jc w:val="left"/>
      </w:pPr>
      <w:r>
        <w:t>je einem Vertreter des Vorstandes der Anschlussverbände nach A.3.1 Satzung, sofern dieser Vertreter Mitglied im Verband ist,</w:t>
      </w:r>
    </w:p>
    <w:p w14:paraId="2EE4D810" w14:textId="517CA9D1" w:rsidR="00C6400C" w:rsidRDefault="00597C18">
      <w:pPr>
        <w:numPr>
          <w:ilvl w:val="0"/>
          <w:numId w:val="16"/>
        </w:numPr>
        <w:ind w:left="709" w:hanging="283"/>
        <w:jc w:val="left"/>
      </w:pPr>
      <w:r>
        <w:t>den Ehrenmitgliedern mit beratender Stimme,</w:t>
      </w:r>
    </w:p>
    <w:p w14:paraId="1C41BB1A" w14:textId="77777777" w:rsidR="00C6400C" w:rsidRDefault="00597C18">
      <w:pPr>
        <w:numPr>
          <w:ilvl w:val="0"/>
          <w:numId w:val="16"/>
        </w:numPr>
        <w:ind w:left="709" w:hanging="283"/>
        <w:jc w:val="left"/>
      </w:pPr>
      <w:r>
        <w:t>den Vorsitzenden der Assoziierten Vereine mit beratender Stimme.</w:t>
      </w:r>
    </w:p>
    <w:p w14:paraId="20B38D65" w14:textId="77777777" w:rsidR="00C6400C" w:rsidRDefault="00C6400C">
      <w:pPr>
        <w:pStyle w:val="Listenabsatz"/>
        <w:spacing w:after="0" w:line="259" w:lineRule="auto"/>
        <w:ind w:left="284"/>
        <w:jc w:val="left"/>
        <w:rPr>
          <w:rFonts w:ascii="Arial" w:hAnsi="Arial" w:cs="Arial"/>
          <w:bCs/>
          <w:sz w:val="10"/>
        </w:rPr>
      </w:pPr>
    </w:p>
    <w:p w14:paraId="234410F8" w14:textId="77777777" w:rsidR="00C6400C" w:rsidRPr="008A7580" w:rsidRDefault="00597C18" w:rsidP="00A02982">
      <w:pPr>
        <w:pStyle w:val="Listenabsatz"/>
        <w:numPr>
          <w:ilvl w:val="0"/>
          <w:numId w:val="111"/>
        </w:numPr>
        <w:suppressAutoHyphens w:val="0"/>
        <w:autoSpaceDN/>
        <w:spacing w:after="0" w:line="259" w:lineRule="auto"/>
        <w:ind w:left="284" w:hanging="284"/>
        <w:contextualSpacing/>
        <w:textAlignment w:val="auto"/>
        <w:rPr>
          <w:rFonts w:ascii="Arial" w:eastAsiaTheme="minorHAnsi" w:hAnsi="Arial" w:cs="Arial"/>
          <w:bCs/>
          <w:kern w:val="0"/>
        </w:rPr>
      </w:pPr>
      <w:r w:rsidRPr="008A7580">
        <w:rPr>
          <w:rFonts w:ascii="Arial" w:eastAsiaTheme="minorHAnsi" w:hAnsi="Arial" w:cs="Arial"/>
          <w:bCs/>
          <w:kern w:val="0"/>
        </w:rPr>
        <w:t>Wird der Vertreter einer Rasseversammlung oder eines Anschlussverbandes in den erweiterten Vorstand des Verbandes gewählt, hat das betroffene Gremium für ihn eine Ersatzperson zu wählen und dem Verband zu nennen.</w:t>
      </w:r>
    </w:p>
    <w:p w14:paraId="054BB331" w14:textId="77777777" w:rsidR="00C6400C" w:rsidRDefault="00C6400C">
      <w:pPr>
        <w:tabs>
          <w:tab w:val="left" w:pos="432"/>
        </w:tabs>
        <w:rPr>
          <w:b/>
        </w:rPr>
      </w:pPr>
    </w:p>
    <w:p w14:paraId="44262203" w14:textId="77777777" w:rsidR="00C6400C" w:rsidRDefault="00597C18">
      <w:pPr>
        <w:pStyle w:val="berschrift3"/>
        <w:jc w:val="left"/>
        <w:rPr>
          <w:i w:val="0"/>
          <w:sz w:val="22"/>
          <w:szCs w:val="22"/>
        </w:rPr>
      </w:pPr>
      <w:bookmarkStart w:id="69" w:name="_Toc508865481"/>
      <w:bookmarkStart w:id="70" w:name="_Toc505724886"/>
      <w:bookmarkStart w:id="71" w:name="_Toc4011097"/>
      <w:r>
        <w:rPr>
          <w:i w:val="0"/>
          <w:sz w:val="22"/>
          <w:szCs w:val="22"/>
        </w:rPr>
        <w:t>A.10.2.2 Einberufung und Beschlussfassung des Ausschusses</w:t>
      </w:r>
      <w:bookmarkEnd w:id="69"/>
      <w:bookmarkEnd w:id="70"/>
      <w:bookmarkEnd w:id="71"/>
    </w:p>
    <w:p w14:paraId="05F3A44F" w14:textId="77777777" w:rsidR="00C6400C" w:rsidRDefault="00C6400C">
      <w:pPr>
        <w:tabs>
          <w:tab w:val="left" w:pos="432"/>
        </w:tabs>
        <w:rPr>
          <w:sz w:val="10"/>
        </w:rPr>
      </w:pPr>
    </w:p>
    <w:p w14:paraId="6EF32EA8" w14:textId="77777777" w:rsidR="008A7580" w:rsidRDefault="008A7580" w:rsidP="00A02982">
      <w:pPr>
        <w:pStyle w:val="Listenabsatz"/>
        <w:numPr>
          <w:ilvl w:val="6"/>
          <w:numId w:val="112"/>
        </w:numPr>
        <w:suppressAutoHyphens w:val="0"/>
        <w:autoSpaceDN/>
        <w:spacing w:after="0" w:line="259" w:lineRule="auto"/>
        <w:ind w:left="284" w:hanging="284"/>
        <w:contextualSpacing/>
        <w:jc w:val="left"/>
        <w:textAlignment w:val="auto"/>
        <w:rPr>
          <w:rFonts w:ascii="Arial" w:hAnsi="Arial" w:cs="Arial"/>
          <w:bCs/>
        </w:rPr>
      </w:pPr>
      <w:r w:rsidRPr="006845D7">
        <w:rPr>
          <w:rFonts w:ascii="Arial" w:hAnsi="Arial" w:cs="Arial"/>
          <w:bCs/>
        </w:rPr>
        <w:t>Der Ausschuss wird vom Vorstand einberufen und geleitet.</w:t>
      </w:r>
    </w:p>
    <w:p w14:paraId="0251D992" w14:textId="77777777" w:rsidR="008A7580" w:rsidRPr="00F8702F" w:rsidRDefault="008A7580" w:rsidP="00A02982">
      <w:pPr>
        <w:pStyle w:val="Listenabsatz"/>
        <w:numPr>
          <w:ilvl w:val="6"/>
          <w:numId w:val="112"/>
        </w:numPr>
        <w:suppressAutoHyphens w:val="0"/>
        <w:autoSpaceDN/>
        <w:spacing w:after="0" w:line="259" w:lineRule="auto"/>
        <w:ind w:left="284" w:hanging="284"/>
        <w:contextualSpacing/>
        <w:textAlignment w:val="auto"/>
        <w:rPr>
          <w:rFonts w:ascii="Arial" w:hAnsi="Arial" w:cs="Arial"/>
          <w:bCs/>
        </w:rPr>
      </w:pPr>
      <w:r w:rsidRPr="00F8702F">
        <w:rPr>
          <w:rFonts w:ascii="Arial" w:hAnsi="Arial" w:cs="Arial"/>
        </w:rPr>
        <w:t xml:space="preserve">Der Ausschuss ist mindestens einmal im Jahr, innerhalb der ersten vier Monate, einzuberufen. Die Einladung mit Tagesordnung erfolgt schriftlich mindestens 14 Tage vor dem anberaumten Termin. Eine außerordentliche Ausschusssitzung kann vom Vorstand bei Bedarf, ohne Einhaltung einer Ladefrist und mit Bekanntgabe einer Tagesordnung einberufen werden. </w:t>
      </w:r>
    </w:p>
    <w:p w14:paraId="1914774E" w14:textId="77777777" w:rsidR="008A7580" w:rsidRPr="00B91964" w:rsidRDefault="008A7580" w:rsidP="00A02982">
      <w:pPr>
        <w:pStyle w:val="Listenabsatz"/>
        <w:numPr>
          <w:ilvl w:val="6"/>
          <w:numId w:val="112"/>
        </w:numPr>
        <w:suppressAutoHyphens w:val="0"/>
        <w:autoSpaceDN/>
        <w:spacing w:after="0" w:line="259" w:lineRule="auto"/>
        <w:ind w:left="284" w:hanging="284"/>
        <w:contextualSpacing/>
        <w:textAlignment w:val="auto"/>
        <w:rPr>
          <w:rFonts w:ascii="Arial" w:hAnsi="Arial" w:cs="Arial"/>
          <w:bCs/>
        </w:rPr>
      </w:pPr>
      <w:r w:rsidRPr="00F8702F">
        <w:rPr>
          <w:rFonts w:ascii="Arial" w:hAnsi="Arial" w:cs="Arial"/>
        </w:rPr>
        <w:t xml:space="preserve">Der Ausschuss ist beschlussfähig bei Anwesenheit </w:t>
      </w:r>
      <w:r w:rsidR="007E57D2" w:rsidRPr="00F8702F">
        <w:rPr>
          <w:rFonts w:ascii="Arial" w:hAnsi="Arial" w:cs="Arial"/>
        </w:rPr>
        <w:t>der Vorsitzenden oder bei dessen Verhinderung, seines Stellvertreters und mindestens fünf weiteren stimmberechtigten Ausschussmitglieder</w:t>
      </w:r>
      <w:r w:rsidRPr="00F8702F">
        <w:rPr>
          <w:rFonts w:ascii="Arial" w:hAnsi="Arial" w:cs="Arial"/>
        </w:rPr>
        <w:t xml:space="preserve"> einschließlich des Versammlungsleiters. Eine vorläufige Beschlussfassung ist unter Verwendung der schriftlichen Kommunikationsverfahren möglich. Diese Beschlüsse müssen bei der nächsten Ausschusssitzung bestätigt werden.</w:t>
      </w:r>
    </w:p>
    <w:p w14:paraId="4131A6D5" w14:textId="77777777" w:rsidR="008A7580" w:rsidRPr="00B91964" w:rsidRDefault="008A7580" w:rsidP="00A02982">
      <w:pPr>
        <w:pStyle w:val="Listenabsatz"/>
        <w:numPr>
          <w:ilvl w:val="6"/>
          <w:numId w:val="112"/>
        </w:numPr>
        <w:suppressAutoHyphens w:val="0"/>
        <w:autoSpaceDN/>
        <w:spacing w:after="0" w:line="259" w:lineRule="auto"/>
        <w:ind w:left="284" w:hanging="284"/>
        <w:contextualSpacing/>
        <w:textAlignment w:val="auto"/>
        <w:rPr>
          <w:rFonts w:ascii="Arial" w:hAnsi="Arial" w:cs="Arial"/>
          <w:bCs/>
        </w:rPr>
      </w:pPr>
      <w:r w:rsidRPr="00B91964">
        <w:rPr>
          <w:rFonts w:ascii="Arial" w:hAnsi="Arial" w:cs="Arial"/>
        </w:rPr>
        <w:t>Bei Beschlussunfähigkeit des Ausschusses ist der Vorstand berechtigt,</w:t>
      </w:r>
      <w:r w:rsidR="003B47EE">
        <w:rPr>
          <w:rFonts w:ascii="Arial" w:hAnsi="Arial" w:cs="Arial"/>
        </w:rPr>
        <w:t xml:space="preserve"> im Anschluss der betreffenden Ausschusssitzung eine</w:t>
      </w:r>
      <w:r w:rsidR="003C2AAC">
        <w:rPr>
          <w:rFonts w:ascii="Arial" w:hAnsi="Arial" w:cs="Arial"/>
        </w:rPr>
        <w:t xml:space="preserve"> neue</w:t>
      </w:r>
      <w:r w:rsidR="003B47EE">
        <w:rPr>
          <w:rFonts w:ascii="Arial" w:hAnsi="Arial" w:cs="Arial"/>
        </w:rPr>
        <w:t xml:space="preserve"> Ausschusssitzung einzuberufen und diese unmittelbar </w:t>
      </w:r>
      <w:r w:rsidR="00BA5EFD">
        <w:rPr>
          <w:rFonts w:ascii="Arial" w:hAnsi="Arial" w:cs="Arial"/>
        </w:rPr>
        <w:t xml:space="preserve">im Anschluss </w:t>
      </w:r>
      <w:r w:rsidR="003B47EE">
        <w:rPr>
          <w:rFonts w:ascii="Arial" w:hAnsi="Arial" w:cs="Arial"/>
        </w:rPr>
        <w:lastRenderedPageBreak/>
        <w:t>durchzuführen</w:t>
      </w:r>
      <w:r w:rsidRPr="00B91964">
        <w:rPr>
          <w:rFonts w:ascii="Arial" w:hAnsi="Arial" w:cs="Arial"/>
        </w:rPr>
        <w:t>. Diese ist dann ohne Rücksicht auf die Zahl der erschienenen Mitglieder beschlussfähig. Hierauf ist in der Einladung hinzuweisen.</w:t>
      </w:r>
    </w:p>
    <w:p w14:paraId="28DA0C67" w14:textId="77777777" w:rsidR="008A7580" w:rsidRPr="006150A7" w:rsidRDefault="008A7580" w:rsidP="00A02982">
      <w:pPr>
        <w:pStyle w:val="Listenabsatz"/>
        <w:numPr>
          <w:ilvl w:val="6"/>
          <w:numId w:val="112"/>
        </w:numPr>
        <w:suppressAutoHyphens w:val="0"/>
        <w:autoSpaceDN/>
        <w:spacing w:after="0" w:line="259" w:lineRule="auto"/>
        <w:ind w:left="284" w:hanging="284"/>
        <w:contextualSpacing/>
        <w:textAlignment w:val="auto"/>
        <w:rPr>
          <w:rFonts w:ascii="Arial" w:hAnsi="Arial" w:cs="Arial"/>
          <w:bCs/>
        </w:rPr>
      </w:pPr>
      <w:r w:rsidRPr="00B91964">
        <w:rPr>
          <w:rFonts w:ascii="Arial" w:hAnsi="Arial" w:cs="Arial"/>
        </w:rPr>
        <w:t>Die Beschlüsse des Ausschusses werden mit der Mehrheit der gültigen Stimmen gefasst.  Bei Stimmengleichheit entscheidet die Stimme des Vorsitzenden. Wahlen und Entscheidungen über den Ausschluss oder die Nichtaufnahme eines Mitgliedes erfolgen schriftlich und geheim.</w:t>
      </w:r>
    </w:p>
    <w:p w14:paraId="501A88C9" w14:textId="77777777" w:rsidR="008A7580" w:rsidRPr="006150A7" w:rsidRDefault="008A7580" w:rsidP="00A02982">
      <w:pPr>
        <w:pStyle w:val="Listenabsatz"/>
        <w:numPr>
          <w:ilvl w:val="6"/>
          <w:numId w:val="112"/>
        </w:numPr>
        <w:suppressAutoHyphens w:val="0"/>
        <w:autoSpaceDN/>
        <w:spacing w:after="0" w:line="259" w:lineRule="auto"/>
        <w:ind w:left="284" w:hanging="284"/>
        <w:contextualSpacing/>
        <w:textAlignment w:val="auto"/>
        <w:rPr>
          <w:rFonts w:ascii="Arial" w:hAnsi="Arial" w:cs="Arial"/>
          <w:bCs/>
        </w:rPr>
      </w:pPr>
      <w:r w:rsidRPr="006150A7">
        <w:rPr>
          <w:rFonts w:ascii="Arial" w:hAnsi="Arial" w:cs="Arial"/>
        </w:rPr>
        <w:t xml:space="preserve">Die Beschlüsse des Ausschusses sind zu Protokoll zu nehmen. Die Niederschrift ist vom Vorsitzenden und dem Protokollführer zu unterzeichnen und allen Mitgliedern des Ausschusses zuzusenden, oder in geeigneter Weise bekannt zu geben. </w:t>
      </w:r>
    </w:p>
    <w:p w14:paraId="24FE57CB" w14:textId="77777777" w:rsidR="00C6400C" w:rsidRDefault="00C6400C">
      <w:pPr>
        <w:tabs>
          <w:tab w:val="left" w:pos="432"/>
        </w:tabs>
        <w:jc w:val="center"/>
        <w:rPr>
          <w:rFonts w:cs="Arial"/>
          <w:b/>
        </w:rPr>
      </w:pPr>
    </w:p>
    <w:p w14:paraId="4C7AD93E" w14:textId="77777777" w:rsidR="00C6400C" w:rsidRDefault="00597C18">
      <w:pPr>
        <w:pStyle w:val="berschrift3"/>
        <w:jc w:val="left"/>
      </w:pPr>
      <w:bookmarkStart w:id="72" w:name="_Toc508865482"/>
      <w:bookmarkStart w:id="73" w:name="_Toc505724887"/>
      <w:bookmarkStart w:id="74" w:name="_Toc4011098"/>
      <w:r>
        <w:rPr>
          <w:rFonts w:cs="Arial"/>
          <w:i w:val="0"/>
          <w:sz w:val="22"/>
          <w:szCs w:val="22"/>
        </w:rPr>
        <w:t>A.1</w:t>
      </w:r>
      <w:r>
        <w:rPr>
          <w:i w:val="0"/>
          <w:sz w:val="22"/>
          <w:szCs w:val="22"/>
        </w:rPr>
        <w:t>0.2.3 Aufgaben des Ausschusses</w:t>
      </w:r>
      <w:bookmarkEnd w:id="72"/>
      <w:bookmarkEnd w:id="73"/>
      <w:bookmarkEnd w:id="74"/>
    </w:p>
    <w:p w14:paraId="1FECF8D7" w14:textId="77777777" w:rsidR="00C6400C" w:rsidRDefault="00C6400C">
      <w:pPr>
        <w:tabs>
          <w:tab w:val="left" w:pos="432"/>
        </w:tabs>
        <w:jc w:val="center"/>
        <w:rPr>
          <w:sz w:val="10"/>
        </w:rPr>
      </w:pPr>
    </w:p>
    <w:p w14:paraId="6113175C" w14:textId="77777777" w:rsidR="00C6400C" w:rsidRDefault="00597C18">
      <w:pPr>
        <w:tabs>
          <w:tab w:val="left" w:pos="864"/>
        </w:tabs>
        <w:ind w:left="432" w:hanging="432"/>
        <w:rPr>
          <w:rFonts w:cs="Arial"/>
        </w:rPr>
      </w:pPr>
      <w:r>
        <w:rPr>
          <w:rFonts w:cs="Arial"/>
        </w:rPr>
        <w:t>Dem Ausschuss obliegen folgende Aufgaben:</w:t>
      </w:r>
    </w:p>
    <w:p w14:paraId="34741AA9" w14:textId="77777777" w:rsidR="007E57D2" w:rsidRPr="0038745B" w:rsidRDefault="00597C18" w:rsidP="0038745B">
      <w:pPr>
        <w:pStyle w:val="Listenabsatz"/>
        <w:numPr>
          <w:ilvl w:val="0"/>
          <w:numId w:val="128"/>
        </w:numPr>
        <w:spacing w:after="0" w:line="240" w:lineRule="exact"/>
        <w:ind w:left="714" w:hanging="357"/>
        <w:rPr>
          <w:rFonts w:ascii="Arial" w:hAnsi="Arial" w:cs="Arial"/>
        </w:rPr>
      </w:pPr>
      <w:r w:rsidRPr="0038745B">
        <w:rPr>
          <w:rFonts w:ascii="Arial" w:hAnsi="Arial" w:cs="Arial"/>
        </w:rPr>
        <w:t>Verabschiedung einer Gebührenordnung</w:t>
      </w:r>
    </w:p>
    <w:p w14:paraId="652F90FF" w14:textId="77777777" w:rsidR="007E57D2" w:rsidRPr="0038745B" w:rsidRDefault="00597C18" w:rsidP="0038745B">
      <w:pPr>
        <w:pStyle w:val="Listenabsatz"/>
        <w:numPr>
          <w:ilvl w:val="0"/>
          <w:numId w:val="128"/>
        </w:numPr>
        <w:spacing w:after="0" w:line="240" w:lineRule="exact"/>
        <w:ind w:left="714" w:hanging="357"/>
        <w:rPr>
          <w:rFonts w:ascii="Arial" w:hAnsi="Arial" w:cs="Arial"/>
        </w:rPr>
      </w:pPr>
      <w:r w:rsidRPr="0038745B">
        <w:rPr>
          <w:rFonts w:ascii="Arial" w:hAnsi="Arial" w:cs="Arial"/>
        </w:rPr>
        <w:t>Vorbereitung und Beratung des Jahresabschlusses und des Wirtschaftsplanes nach der</w:t>
      </w:r>
      <w:r w:rsidR="007E57D2" w:rsidRPr="0038745B">
        <w:rPr>
          <w:rFonts w:ascii="Arial" w:hAnsi="Arial" w:cs="Arial"/>
        </w:rPr>
        <w:t xml:space="preserve"> Vorlage des Schatzmeisters</w:t>
      </w:r>
    </w:p>
    <w:p w14:paraId="6CDA6B0A" w14:textId="77777777" w:rsidR="007E57D2" w:rsidRPr="0038745B" w:rsidRDefault="00597C18" w:rsidP="0038745B">
      <w:pPr>
        <w:pStyle w:val="Listenabsatz"/>
        <w:numPr>
          <w:ilvl w:val="0"/>
          <w:numId w:val="128"/>
        </w:numPr>
        <w:spacing w:after="0" w:line="240" w:lineRule="exact"/>
        <w:ind w:left="714" w:hanging="357"/>
        <w:rPr>
          <w:rFonts w:ascii="Arial" w:hAnsi="Arial" w:cs="Arial"/>
        </w:rPr>
      </w:pPr>
      <w:r w:rsidRPr="0038745B">
        <w:rPr>
          <w:rFonts w:ascii="Arial" w:hAnsi="Arial" w:cs="Arial"/>
        </w:rPr>
        <w:t>Genehmigung von Vermögensverfügungen und Abweichungen vom Wirtschaftsplan bei außerordentlichen Ausgaben um einen in der Verbandsordnung (s. Geschäftsordnung des Vorstandes) festgelegten Betrag</w:t>
      </w:r>
    </w:p>
    <w:p w14:paraId="124947C3" w14:textId="77777777" w:rsidR="00C6400C" w:rsidRPr="0038745B" w:rsidRDefault="00597C18" w:rsidP="0038745B">
      <w:pPr>
        <w:pStyle w:val="Listenabsatz"/>
        <w:numPr>
          <w:ilvl w:val="0"/>
          <w:numId w:val="128"/>
        </w:numPr>
        <w:spacing w:after="0" w:line="240" w:lineRule="exact"/>
        <w:ind w:left="714" w:hanging="357"/>
        <w:rPr>
          <w:rFonts w:ascii="Arial" w:hAnsi="Arial" w:cs="Arial"/>
        </w:rPr>
      </w:pPr>
      <w:r w:rsidRPr="0038745B">
        <w:rPr>
          <w:rFonts w:ascii="Arial" w:hAnsi="Arial" w:cs="Arial"/>
        </w:rPr>
        <w:t>Festlegung und Vorbereitung von Absatzveranstaltungen, Schauen und Prämierungen im Einvernehmen mit den Rasseversammlungen gem. A.10.4 Satzung</w:t>
      </w:r>
    </w:p>
    <w:p w14:paraId="2052B153" w14:textId="77777777" w:rsidR="00C6400C" w:rsidRPr="0038745B" w:rsidRDefault="00597C18" w:rsidP="0038745B">
      <w:pPr>
        <w:pStyle w:val="Listenabsatz"/>
        <w:numPr>
          <w:ilvl w:val="0"/>
          <w:numId w:val="128"/>
        </w:numPr>
        <w:tabs>
          <w:tab w:val="left" w:pos="1140"/>
        </w:tabs>
        <w:spacing w:after="0" w:line="240" w:lineRule="exact"/>
        <w:ind w:left="714" w:hanging="357"/>
        <w:rPr>
          <w:rFonts w:ascii="Arial" w:hAnsi="Arial" w:cs="Arial"/>
        </w:rPr>
      </w:pPr>
      <w:r w:rsidRPr="0038745B">
        <w:rPr>
          <w:rFonts w:ascii="Arial" w:hAnsi="Arial" w:cs="Arial"/>
        </w:rPr>
        <w:t>Vorbereitung von zuchtrelevanten Beschlüssen, die rasseübergreifenden Charakter haben</w:t>
      </w:r>
    </w:p>
    <w:p w14:paraId="1F697A72" w14:textId="77777777" w:rsidR="00C6400C" w:rsidRPr="0038745B" w:rsidRDefault="00597C18" w:rsidP="0038745B">
      <w:pPr>
        <w:pStyle w:val="Listenabsatz"/>
        <w:numPr>
          <w:ilvl w:val="0"/>
          <w:numId w:val="128"/>
        </w:numPr>
        <w:tabs>
          <w:tab w:val="left" w:pos="1140"/>
        </w:tabs>
        <w:spacing w:after="0" w:line="240" w:lineRule="exact"/>
        <w:ind w:left="714" w:hanging="357"/>
        <w:rPr>
          <w:rFonts w:ascii="Arial" w:hAnsi="Arial" w:cs="Arial"/>
        </w:rPr>
      </w:pPr>
      <w:r w:rsidRPr="0038745B">
        <w:rPr>
          <w:rFonts w:ascii="Arial" w:hAnsi="Arial" w:cs="Arial"/>
        </w:rPr>
        <w:t>Beschluss der Verbandsordnungen</w:t>
      </w:r>
      <w:r w:rsidR="00B3500B" w:rsidRPr="0038745B">
        <w:rPr>
          <w:rFonts w:ascii="Arial" w:hAnsi="Arial" w:cs="Arial"/>
        </w:rPr>
        <w:t>, insbesondere Beschluss der Zuchtprogramme</w:t>
      </w:r>
    </w:p>
    <w:p w14:paraId="2C8B3138" w14:textId="77777777" w:rsidR="00C6400C" w:rsidRPr="0038745B" w:rsidRDefault="007E57D2" w:rsidP="0038745B">
      <w:pPr>
        <w:pStyle w:val="Listenabsatz"/>
        <w:numPr>
          <w:ilvl w:val="0"/>
          <w:numId w:val="128"/>
        </w:numPr>
        <w:tabs>
          <w:tab w:val="left" w:pos="1140"/>
        </w:tabs>
        <w:spacing w:after="0" w:line="240" w:lineRule="exact"/>
        <w:ind w:left="714" w:hanging="357"/>
        <w:rPr>
          <w:rFonts w:ascii="Arial" w:hAnsi="Arial" w:cs="Arial"/>
        </w:rPr>
      </w:pPr>
      <w:del w:id="75" w:author="Zimmermann, Beatrice (LfL)" w:date="2020-03-10T13:24:00Z">
        <w:r w:rsidRPr="0038745B" w:rsidDel="00687644">
          <w:rPr>
            <w:rFonts w:ascii="Arial" w:hAnsi="Arial" w:cs="Arial"/>
          </w:rPr>
          <w:delText>B</w:delText>
        </w:r>
        <w:r w:rsidR="00597C18" w:rsidRPr="0038745B" w:rsidDel="00687644">
          <w:rPr>
            <w:rFonts w:ascii="Arial" w:hAnsi="Arial" w:cs="Arial"/>
          </w:rPr>
          <w:delText xml:space="preserve">estimmung </w:delText>
        </w:r>
      </w:del>
      <w:ins w:id="76" w:author="Zimmermann, Beatrice (LfL)" w:date="2020-03-10T13:24:00Z">
        <w:r w:rsidR="00687644">
          <w:rPr>
            <w:rFonts w:ascii="Arial" w:hAnsi="Arial" w:cs="Arial"/>
          </w:rPr>
          <w:t xml:space="preserve"> Wahl </w:t>
        </w:r>
      </w:ins>
      <w:r w:rsidR="00597C18" w:rsidRPr="0038745B">
        <w:rPr>
          <w:rFonts w:ascii="Arial" w:hAnsi="Arial" w:cs="Arial"/>
        </w:rPr>
        <w:t>der gemeinsamen Mitglieder der Bewertungskommissionen (B.15.1 Satzung)</w:t>
      </w:r>
    </w:p>
    <w:p w14:paraId="72EC07F5" w14:textId="77777777" w:rsidR="00C6400C" w:rsidRPr="0038745B" w:rsidRDefault="00597C18" w:rsidP="0038745B">
      <w:pPr>
        <w:pStyle w:val="Listenabsatz"/>
        <w:numPr>
          <w:ilvl w:val="0"/>
          <w:numId w:val="128"/>
        </w:numPr>
        <w:tabs>
          <w:tab w:val="left" w:pos="1140"/>
        </w:tabs>
        <w:spacing w:after="0" w:line="240" w:lineRule="exact"/>
        <w:ind w:left="714" w:hanging="357"/>
        <w:rPr>
          <w:rFonts w:ascii="Arial" w:hAnsi="Arial" w:cs="Arial"/>
        </w:rPr>
      </w:pPr>
      <w:r w:rsidRPr="0038745B">
        <w:rPr>
          <w:rFonts w:ascii="Arial" w:hAnsi="Arial" w:cs="Arial"/>
        </w:rPr>
        <w:t>Ernennung und Ausschluss von Ehrenmitgliedern sowie Beschlussfassung über Ehrungen verdienter Persönlichkeiten</w:t>
      </w:r>
    </w:p>
    <w:p w14:paraId="63FA414E" w14:textId="77777777" w:rsidR="00C6400C" w:rsidRPr="0038745B" w:rsidRDefault="00597C18" w:rsidP="0038745B">
      <w:pPr>
        <w:pStyle w:val="Listenabsatz"/>
        <w:numPr>
          <w:ilvl w:val="0"/>
          <w:numId w:val="128"/>
        </w:numPr>
        <w:tabs>
          <w:tab w:val="left" w:pos="1140"/>
        </w:tabs>
        <w:spacing w:after="0" w:line="240" w:lineRule="exact"/>
        <w:ind w:left="714" w:hanging="357"/>
        <w:rPr>
          <w:rFonts w:ascii="Arial" w:hAnsi="Arial" w:cs="Arial"/>
        </w:rPr>
      </w:pPr>
      <w:r w:rsidRPr="0038745B">
        <w:rPr>
          <w:rFonts w:ascii="Arial" w:hAnsi="Arial" w:cs="Arial"/>
        </w:rPr>
        <w:t>Wahl der Vertreter für den Pferdeerzeugerring</w:t>
      </w:r>
    </w:p>
    <w:p w14:paraId="12A83E8E" w14:textId="19BC0AA3" w:rsidR="00C6400C" w:rsidRPr="0038745B" w:rsidRDefault="00597C18" w:rsidP="0038745B">
      <w:pPr>
        <w:pStyle w:val="Listenabsatz"/>
        <w:numPr>
          <w:ilvl w:val="0"/>
          <w:numId w:val="128"/>
        </w:numPr>
        <w:tabs>
          <w:tab w:val="left" w:pos="1140"/>
        </w:tabs>
        <w:spacing w:after="0" w:line="240" w:lineRule="exact"/>
        <w:ind w:left="714" w:hanging="357"/>
        <w:rPr>
          <w:rFonts w:ascii="Arial" w:hAnsi="Arial" w:cs="Arial"/>
        </w:rPr>
      </w:pPr>
      <w:r w:rsidRPr="0038745B">
        <w:rPr>
          <w:rFonts w:ascii="Arial" w:hAnsi="Arial" w:cs="Arial"/>
        </w:rPr>
        <w:t xml:space="preserve">Wahl des Vertreters bei der </w:t>
      </w:r>
      <w:ins w:id="77" w:author="Zimmermann, Beatrice (LfL)" w:date="2023-04-05T09:06:00Z">
        <w:r w:rsidR="00394DBC">
          <w:rPr>
            <w:rFonts w:ascii="Arial" w:hAnsi="Arial" w:cs="Arial"/>
          </w:rPr>
          <w:t>Arbeitsgemeinschaft Deutsches Sportpferd (AG DSP)</w:t>
        </w:r>
      </w:ins>
      <w:del w:id="78" w:author="Zimmermann, Beatrice (LfL)" w:date="2023-04-05T09:06:00Z">
        <w:r w:rsidRPr="0038745B" w:rsidDel="00394DBC">
          <w:rPr>
            <w:rFonts w:ascii="Arial" w:hAnsi="Arial" w:cs="Arial"/>
          </w:rPr>
          <w:delText>AGS</w:delText>
        </w:r>
      </w:del>
    </w:p>
    <w:p w14:paraId="5B7492AB" w14:textId="77777777" w:rsidR="00C6400C" w:rsidRPr="0038745B" w:rsidRDefault="00597C18" w:rsidP="0038745B">
      <w:pPr>
        <w:pStyle w:val="Listenabsatz"/>
        <w:numPr>
          <w:ilvl w:val="0"/>
          <w:numId w:val="128"/>
        </w:numPr>
        <w:tabs>
          <w:tab w:val="left" w:pos="1141"/>
        </w:tabs>
        <w:spacing w:after="0" w:line="240" w:lineRule="exact"/>
        <w:ind w:left="714" w:hanging="357"/>
        <w:rPr>
          <w:rFonts w:ascii="Arial" w:hAnsi="Arial" w:cs="Arial"/>
        </w:rPr>
      </w:pPr>
      <w:r w:rsidRPr="0038745B">
        <w:rPr>
          <w:rFonts w:ascii="Arial" w:hAnsi="Arial" w:cs="Arial"/>
        </w:rPr>
        <w:t>Ausschluss von Mitgliedern</w:t>
      </w:r>
    </w:p>
    <w:p w14:paraId="222B9618" w14:textId="77777777" w:rsidR="00C6400C" w:rsidRPr="0038745B" w:rsidRDefault="00597C18" w:rsidP="0038745B">
      <w:pPr>
        <w:pStyle w:val="Listenabsatz"/>
        <w:numPr>
          <w:ilvl w:val="0"/>
          <w:numId w:val="128"/>
        </w:numPr>
        <w:tabs>
          <w:tab w:val="left" w:pos="1141"/>
        </w:tabs>
        <w:spacing w:after="0" w:line="240" w:lineRule="exact"/>
        <w:ind w:left="714" w:hanging="357"/>
        <w:rPr>
          <w:rFonts w:ascii="Arial" w:hAnsi="Arial" w:cs="Arial"/>
        </w:rPr>
      </w:pPr>
      <w:r w:rsidRPr="0038745B">
        <w:rPr>
          <w:rFonts w:ascii="Arial" w:hAnsi="Arial" w:cs="Arial"/>
        </w:rPr>
        <w:t>Anordnung von Ordnungsmaßnahmen gegenüber Mitgliedern</w:t>
      </w:r>
    </w:p>
    <w:p w14:paraId="7D29E6BD" w14:textId="77777777" w:rsidR="00C6400C" w:rsidRPr="0038745B" w:rsidRDefault="00597C18" w:rsidP="0038745B">
      <w:pPr>
        <w:pStyle w:val="Listenabsatz"/>
        <w:numPr>
          <w:ilvl w:val="0"/>
          <w:numId w:val="128"/>
        </w:numPr>
        <w:tabs>
          <w:tab w:val="left" w:pos="1141"/>
        </w:tabs>
        <w:spacing w:after="0" w:line="240" w:lineRule="exact"/>
        <w:ind w:left="714" w:hanging="357"/>
        <w:rPr>
          <w:rFonts w:ascii="Arial" w:hAnsi="Arial" w:cs="Arial"/>
        </w:rPr>
      </w:pPr>
      <w:r w:rsidRPr="0038745B">
        <w:rPr>
          <w:rFonts w:ascii="Arial" w:hAnsi="Arial" w:cs="Arial"/>
        </w:rPr>
        <w:t>Vorbereitung von Anträgen für die Rassebeiräte und die Delegiertenversammlung</w:t>
      </w:r>
    </w:p>
    <w:p w14:paraId="4B85E090" w14:textId="77777777" w:rsidR="00C6400C" w:rsidRPr="0038745B" w:rsidRDefault="00597C18" w:rsidP="0038745B">
      <w:pPr>
        <w:pStyle w:val="Listenabsatz"/>
        <w:numPr>
          <w:ilvl w:val="0"/>
          <w:numId w:val="128"/>
        </w:numPr>
        <w:tabs>
          <w:tab w:val="left" w:pos="1141"/>
        </w:tabs>
        <w:spacing w:after="0" w:line="240" w:lineRule="exact"/>
        <w:ind w:left="714" w:hanging="357"/>
        <w:rPr>
          <w:rFonts w:ascii="Arial" w:hAnsi="Arial" w:cs="Arial"/>
        </w:rPr>
      </w:pPr>
      <w:r w:rsidRPr="0038745B">
        <w:rPr>
          <w:rFonts w:ascii="Arial" w:hAnsi="Arial" w:cs="Arial"/>
        </w:rPr>
        <w:t>Beschlüsse über finanzielle Förderung besonders wertvoller Zuchtpferde.</w:t>
      </w:r>
    </w:p>
    <w:p w14:paraId="6A04D08C" w14:textId="77777777" w:rsidR="00C6400C" w:rsidRDefault="00C6400C">
      <w:pPr>
        <w:tabs>
          <w:tab w:val="left" w:pos="432"/>
        </w:tabs>
        <w:rPr>
          <w:b/>
          <w:bCs/>
          <w:color w:val="000000"/>
        </w:rPr>
      </w:pPr>
    </w:p>
    <w:p w14:paraId="55C17BB3" w14:textId="77777777" w:rsidR="00C6400C" w:rsidRDefault="00597C18">
      <w:pPr>
        <w:pStyle w:val="berschrift3"/>
        <w:jc w:val="left"/>
      </w:pPr>
      <w:bookmarkStart w:id="79" w:name="_Toc508865483"/>
      <w:bookmarkStart w:id="80" w:name="_Toc505724888"/>
      <w:bookmarkStart w:id="81" w:name="_Toc4011099"/>
      <w:r>
        <w:rPr>
          <w:i w:val="0"/>
          <w:sz w:val="22"/>
          <w:szCs w:val="22"/>
        </w:rPr>
        <w:t>A.10.3 Die Delegiertenversammlung</w:t>
      </w:r>
      <w:bookmarkEnd w:id="79"/>
      <w:bookmarkEnd w:id="80"/>
      <w:bookmarkEnd w:id="81"/>
    </w:p>
    <w:p w14:paraId="7AB370FE" w14:textId="77777777" w:rsidR="00C6400C" w:rsidRDefault="00C6400C">
      <w:pPr>
        <w:tabs>
          <w:tab w:val="left" w:pos="432"/>
        </w:tabs>
        <w:rPr>
          <w:b/>
          <w:sz w:val="10"/>
        </w:rPr>
      </w:pPr>
    </w:p>
    <w:p w14:paraId="5102C0DA" w14:textId="77777777" w:rsidR="00C6400C" w:rsidRDefault="00597C18">
      <w:pPr>
        <w:pStyle w:val="berschrift3"/>
        <w:jc w:val="left"/>
        <w:rPr>
          <w:i w:val="0"/>
          <w:sz w:val="22"/>
          <w:szCs w:val="22"/>
        </w:rPr>
      </w:pPr>
      <w:bookmarkStart w:id="82" w:name="_Toc508865484"/>
      <w:bookmarkStart w:id="83" w:name="_Toc4011100"/>
      <w:r>
        <w:rPr>
          <w:i w:val="0"/>
          <w:sz w:val="22"/>
          <w:szCs w:val="22"/>
        </w:rPr>
        <w:t>A.10.3.1 Zusammensetzung der Delegiertenversammlung</w:t>
      </w:r>
      <w:bookmarkEnd w:id="82"/>
      <w:bookmarkEnd w:id="83"/>
    </w:p>
    <w:p w14:paraId="71AD3958" w14:textId="77777777" w:rsidR="00C6400C" w:rsidRDefault="00C6400C">
      <w:pPr>
        <w:tabs>
          <w:tab w:val="left" w:pos="432"/>
        </w:tabs>
        <w:rPr>
          <w:b/>
          <w:bCs/>
          <w:sz w:val="10"/>
        </w:rPr>
      </w:pPr>
    </w:p>
    <w:p w14:paraId="1D7DD01E" w14:textId="77777777" w:rsidR="008A7580" w:rsidRDefault="008A7580" w:rsidP="00A02982">
      <w:pPr>
        <w:pStyle w:val="Listenabsatz"/>
        <w:numPr>
          <w:ilvl w:val="2"/>
          <w:numId w:val="113"/>
        </w:numPr>
        <w:suppressAutoHyphens w:val="0"/>
        <w:autoSpaceDN/>
        <w:spacing w:after="0"/>
        <w:ind w:left="284" w:hanging="284"/>
        <w:contextualSpacing/>
        <w:textAlignment w:val="auto"/>
        <w:rPr>
          <w:rFonts w:ascii="Arial" w:hAnsi="Arial" w:cs="Arial"/>
        </w:rPr>
      </w:pPr>
      <w:r w:rsidRPr="0011666D">
        <w:rPr>
          <w:rFonts w:ascii="Arial" w:hAnsi="Arial" w:cs="Arial"/>
        </w:rPr>
        <w:t>Die Delegiertenversammlung besteht aus:</w:t>
      </w:r>
    </w:p>
    <w:p w14:paraId="7EA5DF25" w14:textId="77777777" w:rsidR="008A7580" w:rsidRDefault="008A7580" w:rsidP="00A02982">
      <w:pPr>
        <w:numPr>
          <w:ilvl w:val="0"/>
          <w:numId w:val="114"/>
        </w:numPr>
        <w:tabs>
          <w:tab w:val="left" w:pos="431"/>
        </w:tabs>
        <w:suppressAutoHyphens w:val="0"/>
        <w:overflowPunct w:val="0"/>
        <w:autoSpaceDE w:val="0"/>
        <w:adjustRightInd w:val="0"/>
        <w:ind w:left="709" w:hanging="277"/>
      </w:pPr>
      <w:r>
        <w:t>dem erweiterten Vorstand</w:t>
      </w:r>
    </w:p>
    <w:p w14:paraId="3C6E7CE3" w14:textId="77777777" w:rsidR="008A7580" w:rsidRDefault="008A7580" w:rsidP="00A02982">
      <w:pPr>
        <w:numPr>
          <w:ilvl w:val="0"/>
          <w:numId w:val="114"/>
        </w:numPr>
        <w:tabs>
          <w:tab w:val="left" w:pos="431"/>
        </w:tabs>
        <w:suppressAutoHyphens w:val="0"/>
        <w:overflowPunct w:val="0"/>
        <w:autoSpaceDE w:val="0"/>
        <w:adjustRightInd w:val="0"/>
        <w:ind w:left="709" w:hanging="277"/>
      </w:pPr>
      <w:r>
        <w:t>je einem Vertreter des Vorstandes der Anschlussverbände nach A.3.1 Satzung, dieser Vertreter muss Mitglied im Verband sein,</w:t>
      </w:r>
    </w:p>
    <w:p w14:paraId="75B9E069" w14:textId="77777777" w:rsidR="008A7580" w:rsidRDefault="008A7580" w:rsidP="00A02982">
      <w:pPr>
        <w:numPr>
          <w:ilvl w:val="0"/>
          <w:numId w:val="114"/>
        </w:numPr>
        <w:tabs>
          <w:tab w:val="left" w:pos="431"/>
        </w:tabs>
        <w:suppressAutoHyphens w:val="0"/>
        <w:overflowPunct w:val="0"/>
        <w:autoSpaceDE w:val="0"/>
        <w:adjustRightInd w:val="0"/>
        <w:ind w:left="709" w:hanging="277"/>
      </w:pPr>
      <w:r>
        <w:t>den in den Rasseversammlungen gewählten Delegierten</w:t>
      </w:r>
    </w:p>
    <w:p w14:paraId="76E31513" w14:textId="77777777" w:rsidR="008A7580" w:rsidRDefault="008A7580" w:rsidP="00A02982">
      <w:pPr>
        <w:numPr>
          <w:ilvl w:val="0"/>
          <w:numId w:val="114"/>
        </w:numPr>
        <w:tabs>
          <w:tab w:val="left" w:pos="431"/>
        </w:tabs>
        <w:suppressAutoHyphens w:val="0"/>
        <w:overflowPunct w:val="0"/>
        <w:autoSpaceDE w:val="0"/>
        <w:adjustRightInd w:val="0"/>
        <w:ind w:left="709" w:hanging="277"/>
      </w:pPr>
      <w:r w:rsidRPr="00A554FB">
        <w:t>je einem Vertreter der Assoziierten Verbände/Vereine (ohne Wahlrecht, jedoch mit Stimmrecht)</w:t>
      </w:r>
    </w:p>
    <w:p w14:paraId="00AC80B4" w14:textId="4627E073" w:rsidR="008A7580" w:rsidRPr="00531679" w:rsidRDefault="008A7580" w:rsidP="00A02982">
      <w:pPr>
        <w:numPr>
          <w:ilvl w:val="0"/>
          <w:numId w:val="114"/>
        </w:numPr>
        <w:tabs>
          <w:tab w:val="left" w:pos="431"/>
        </w:tabs>
        <w:suppressAutoHyphens w:val="0"/>
        <w:overflowPunct w:val="0"/>
        <w:autoSpaceDE w:val="0"/>
        <w:adjustRightInd w:val="0"/>
        <w:ind w:left="709" w:hanging="277"/>
      </w:pPr>
      <w:r>
        <w:t>den Ehrenmitgliedern</w:t>
      </w:r>
      <w:r w:rsidR="00CE1B44">
        <w:t xml:space="preserve"> </w:t>
      </w:r>
      <w:r>
        <w:t>mit beratender Stimme.</w:t>
      </w:r>
    </w:p>
    <w:p w14:paraId="74D2242C" w14:textId="77777777" w:rsidR="008A7580" w:rsidRPr="00531679" w:rsidRDefault="008A7580" w:rsidP="00A02982">
      <w:pPr>
        <w:pStyle w:val="Listenabsatz"/>
        <w:numPr>
          <w:ilvl w:val="2"/>
          <w:numId w:val="113"/>
        </w:numPr>
        <w:suppressAutoHyphens w:val="0"/>
        <w:autoSpaceDN/>
        <w:spacing w:after="0"/>
        <w:ind w:left="284" w:hanging="284"/>
        <w:contextualSpacing/>
        <w:textAlignment w:val="auto"/>
        <w:rPr>
          <w:rFonts w:ascii="Arial" w:hAnsi="Arial" w:cs="Arial"/>
        </w:rPr>
      </w:pPr>
      <w:r w:rsidRPr="000E71F0">
        <w:rPr>
          <w:rFonts w:ascii="Arial" w:hAnsi="Arial" w:cs="Arial"/>
        </w:rPr>
        <w:t>Der Vors</w:t>
      </w:r>
      <w:r>
        <w:rPr>
          <w:rFonts w:ascii="Arial" w:hAnsi="Arial" w:cs="Arial"/>
        </w:rPr>
        <w:t>tand</w:t>
      </w:r>
      <w:r w:rsidRPr="000E71F0">
        <w:rPr>
          <w:rFonts w:ascii="Arial" w:hAnsi="Arial" w:cs="Arial"/>
        </w:rPr>
        <w:t xml:space="preserve"> kann bei Bedarf Gäste zu der Delegiertenversammlung einladen.</w:t>
      </w:r>
    </w:p>
    <w:p w14:paraId="3CC2A153" w14:textId="77777777" w:rsidR="008A7580" w:rsidRDefault="008A7580" w:rsidP="00A02982">
      <w:pPr>
        <w:pStyle w:val="Listenabsatz"/>
        <w:numPr>
          <w:ilvl w:val="2"/>
          <w:numId w:val="113"/>
        </w:numPr>
        <w:suppressAutoHyphens w:val="0"/>
        <w:autoSpaceDN/>
        <w:spacing w:after="0"/>
        <w:ind w:left="284" w:hanging="284"/>
        <w:contextualSpacing/>
        <w:textAlignment w:val="auto"/>
        <w:rPr>
          <w:rFonts w:ascii="Arial" w:hAnsi="Arial" w:cs="Arial"/>
        </w:rPr>
      </w:pPr>
      <w:r>
        <w:rPr>
          <w:rFonts w:ascii="Arial" w:hAnsi="Arial" w:cs="Arial"/>
        </w:rPr>
        <w:t xml:space="preserve">Allgemeines: </w:t>
      </w:r>
    </w:p>
    <w:p w14:paraId="11B3BD67" w14:textId="77777777" w:rsidR="008A7580" w:rsidRDefault="008A7580" w:rsidP="00A02982">
      <w:pPr>
        <w:pStyle w:val="Listenabsatz"/>
        <w:numPr>
          <w:ilvl w:val="0"/>
          <w:numId w:val="113"/>
        </w:numPr>
        <w:suppressAutoHyphens w:val="0"/>
        <w:autoSpaceDN/>
        <w:spacing w:after="0"/>
        <w:contextualSpacing/>
        <w:textAlignment w:val="auto"/>
        <w:rPr>
          <w:rFonts w:ascii="Arial" w:hAnsi="Arial" w:cs="Arial"/>
        </w:rPr>
      </w:pPr>
      <w:r w:rsidRPr="00056521">
        <w:rPr>
          <w:rFonts w:ascii="Arial" w:hAnsi="Arial" w:cs="Arial"/>
        </w:rPr>
        <w:t xml:space="preserve">Die Delegierten sind nicht Beauftragte der Verbandsmitglieder und somit an keine Weisungen gebunden. Sie verpflichten sich durch die Annahme der Wahl, an den Delegiertenversammlungen teilzunehmen, sowie den satzungsgemäßen Obliegenheiten und den Interessen ihrer Rasseversammlung nachzukommen. Maßgebend für die Anzahl der Delegierten die nach </w:t>
      </w:r>
      <w:r>
        <w:rPr>
          <w:rFonts w:ascii="Arial" w:hAnsi="Arial" w:cs="Arial"/>
        </w:rPr>
        <w:t>A.10.4.2 Absatz 1</w:t>
      </w:r>
      <w:r w:rsidRPr="00056521">
        <w:rPr>
          <w:rFonts w:ascii="Arial" w:hAnsi="Arial" w:cs="Arial"/>
        </w:rPr>
        <w:t xml:space="preserve"> Satzung in den Rasseversammlungen zu wählen sind, ist der Mitgliederbestand am 01.01. des betreffenden Wahljahres.</w:t>
      </w:r>
    </w:p>
    <w:p w14:paraId="3775E080" w14:textId="77777777" w:rsidR="008A7580" w:rsidRDefault="008A7580" w:rsidP="00A02982">
      <w:pPr>
        <w:pStyle w:val="Listenabsatz"/>
        <w:numPr>
          <w:ilvl w:val="0"/>
          <w:numId w:val="113"/>
        </w:numPr>
        <w:suppressAutoHyphens w:val="0"/>
        <w:autoSpaceDN/>
        <w:spacing w:after="0"/>
        <w:contextualSpacing/>
        <w:textAlignment w:val="auto"/>
        <w:rPr>
          <w:rFonts w:ascii="Arial" w:hAnsi="Arial" w:cs="Arial"/>
        </w:rPr>
      </w:pPr>
      <w:r w:rsidRPr="00444463">
        <w:rPr>
          <w:rFonts w:ascii="Arial" w:hAnsi="Arial" w:cs="Arial"/>
        </w:rPr>
        <w:t>Amt des Delegierten: Ein Delegierter kann sein Amt jederzeit durch schriftliche Erklärung an den Verbandsvorstand niederlegen. Bis zur nächsten ordentlichen Delegiertenwahl folgt der bisherige, gewählte Stellvertreter dem Delegierten im Amt. Sollte der Stellvertreter verhindert sein, so kann jederzeit eine geeignete Ersatzperson gewählt werden. Diese kann dann durch Vorstandsbeschluss stellvertretender Delegierter bis zur ordentlichen Delegiertenwahl werden.</w:t>
      </w:r>
    </w:p>
    <w:p w14:paraId="40325E4D" w14:textId="77777777" w:rsidR="008A7580" w:rsidRDefault="008A7580" w:rsidP="00A02982">
      <w:pPr>
        <w:pStyle w:val="Listenabsatz"/>
        <w:numPr>
          <w:ilvl w:val="0"/>
          <w:numId w:val="113"/>
        </w:numPr>
        <w:suppressAutoHyphens w:val="0"/>
        <w:autoSpaceDN/>
        <w:spacing w:after="0"/>
        <w:contextualSpacing/>
        <w:textAlignment w:val="auto"/>
        <w:rPr>
          <w:rFonts w:ascii="Arial" w:hAnsi="Arial" w:cs="Arial"/>
        </w:rPr>
      </w:pPr>
      <w:r w:rsidRPr="00444463">
        <w:rPr>
          <w:rFonts w:ascii="Arial" w:hAnsi="Arial" w:cs="Arial"/>
        </w:rPr>
        <w:t xml:space="preserve">Die Delegiertenversammlung besitzt alle Befugnisse, die nach dem Gesetz </w:t>
      </w:r>
      <w:proofErr w:type="gramStart"/>
      <w:r w:rsidRPr="00444463">
        <w:rPr>
          <w:rFonts w:ascii="Arial" w:hAnsi="Arial" w:cs="Arial"/>
        </w:rPr>
        <w:t>einer  Mitgliederversammlung</w:t>
      </w:r>
      <w:proofErr w:type="gramEnd"/>
      <w:r w:rsidRPr="00444463">
        <w:rPr>
          <w:rFonts w:ascii="Arial" w:hAnsi="Arial" w:cs="Arial"/>
        </w:rPr>
        <w:t xml:space="preserve"> zustehen.</w:t>
      </w:r>
    </w:p>
    <w:p w14:paraId="6758749B" w14:textId="77777777" w:rsidR="008A7580" w:rsidRDefault="008A7580" w:rsidP="00A02982">
      <w:pPr>
        <w:pStyle w:val="Listenabsatz"/>
        <w:numPr>
          <w:ilvl w:val="0"/>
          <w:numId w:val="113"/>
        </w:numPr>
        <w:suppressAutoHyphens w:val="0"/>
        <w:autoSpaceDN/>
        <w:spacing w:after="0"/>
        <w:contextualSpacing/>
        <w:textAlignment w:val="auto"/>
        <w:rPr>
          <w:rFonts w:ascii="Arial" w:hAnsi="Arial" w:cs="Arial"/>
        </w:rPr>
      </w:pPr>
      <w:r>
        <w:rPr>
          <w:rFonts w:ascii="Arial" w:hAnsi="Arial" w:cs="Arial"/>
        </w:rPr>
        <w:lastRenderedPageBreak/>
        <w:t>Jedes w</w:t>
      </w:r>
      <w:r w:rsidRPr="00444463">
        <w:rPr>
          <w:rFonts w:ascii="Arial" w:hAnsi="Arial" w:cs="Arial"/>
        </w:rPr>
        <w:t>a</w:t>
      </w:r>
      <w:r>
        <w:rPr>
          <w:rFonts w:ascii="Arial" w:hAnsi="Arial" w:cs="Arial"/>
        </w:rPr>
        <w:t>hl-/s</w:t>
      </w:r>
      <w:r w:rsidRPr="00444463">
        <w:rPr>
          <w:rFonts w:ascii="Arial" w:hAnsi="Arial" w:cs="Arial"/>
        </w:rPr>
        <w:t xml:space="preserve">timmberechtigte Mitglied der Delegiertenversammlung hat nur eine Stimme. Stimmenübertragung oder schriftliche Abstimmung nicht erschienener Delegierter ist unzulässig. </w:t>
      </w:r>
    </w:p>
    <w:p w14:paraId="477E46D5" w14:textId="77777777" w:rsidR="008A7580" w:rsidRDefault="008A7580" w:rsidP="00A02982">
      <w:pPr>
        <w:pStyle w:val="Listenabsatz"/>
        <w:numPr>
          <w:ilvl w:val="0"/>
          <w:numId w:val="113"/>
        </w:numPr>
        <w:suppressAutoHyphens w:val="0"/>
        <w:autoSpaceDN/>
        <w:spacing w:after="0"/>
        <w:contextualSpacing/>
        <w:textAlignment w:val="auto"/>
        <w:rPr>
          <w:rFonts w:ascii="Arial" w:hAnsi="Arial" w:cs="Arial"/>
        </w:rPr>
      </w:pPr>
      <w:r w:rsidRPr="00444463">
        <w:rPr>
          <w:rFonts w:ascii="Arial" w:hAnsi="Arial" w:cs="Arial"/>
        </w:rPr>
        <w:t>Die Durchführung der Delegiertenversammlung richtet sich nach den einschlägigen Bestimmungen der Verbandsordnungen (Geschäftsordnung der Delegiertenversammlung).</w:t>
      </w:r>
    </w:p>
    <w:p w14:paraId="52704221" w14:textId="77777777" w:rsidR="008A7580" w:rsidRPr="00444463" w:rsidRDefault="008A7580" w:rsidP="00A02982">
      <w:pPr>
        <w:pStyle w:val="Listenabsatz"/>
        <w:numPr>
          <w:ilvl w:val="0"/>
          <w:numId w:val="113"/>
        </w:numPr>
        <w:suppressAutoHyphens w:val="0"/>
        <w:autoSpaceDN/>
        <w:spacing w:after="0"/>
        <w:contextualSpacing/>
        <w:textAlignment w:val="auto"/>
        <w:rPr>
          <w:rFonts w:ascii="Arial" w:hAnsi="Arial" w:cs="Arial"/>
        </w:rPr>
      </w:pPr>
      <w:r w:rsidRPr="00444463">
        <w:rPr>
          <w:rFonts w:ascii="Arial" w:hAnsi="Arial" w:cs="Arial"/>
        </w:rPr>
        <w:t>Rechtsstellung der Delegierten</w:t>
      </w:r>
    </w:p>
    <w:p w14:paraId="37A5C348" w14:textId="77777777" w:rsidR="008A7580" w:rsidRPr="0082350A" w:rsidRDefault="008A7580" w:rsidP="008A7580">
      <w:pPr>
        <w:ind w:left="709"/>
        <w:rPr>
          <w:rFonts w:eastAsia="Calibri" w:cs="Arial"/>
          <w:bCs/>
          <w:iCs/>
        </w:rPr>
      </w:pPr>
      <w:r w:rsidRPr="0082350A">
        <w:rPr>
          <w:rFonts w:eastAsia="Calibri" w:cs="Arial"/>
          <w:bCs/>
          <w:iCs/>
        </w:rPr>
        <w:t xml:space="preserve">In der satzungsgemäßen Delegiertenversammlung werden die Rechte der Mitglieder ausschließlich durch die von ihnen bestellten Vertreter (Delegierten) ausgeübt. Die gesetzlich vorgesehenen Mitgliederrechte beschränken sich also auf </w:t>
      </w:r>
    </w:p>
    <w:p w14:paraId="6D416C15" w14:textId="77777777" w:rsidR="008A7580" w:rsidRPr="0082350A" w:rsidRDefault="008A7580" w:rsidP="00A02982">
      <w:pPr>
        <w:numPr>
          <w:ilvl w:val="1"/>
          <w:numId w:val="115"/>
        </w:numPr>
        <w:tabs>
          <w:tab w:val="left" w:pos="432"/>
          <w:tab w:val="left" w:pos="851"/>
        </w:tabs>
        <w:suppressAutoHyphens w:val="0"/>
        <w:overflowPunct w:val="0"/>
        <w:autoSpaceDE w:val="0"/>
        <w:adjustRightInd w:val="0"/>
        <w:spacing w:line="240" w:lineRule="auto"/>
        <w:rPr>
          <w:rFonts w:eastAsia="Calibri" w:cs="Times New Roman"/>
        </w:rPr>
      </w:pPr>
      <w:proofErr w:type="gramStart"/>
      <w:r w:rsidRPr="0082350A">
        <w:rPr>
          <w:rFonts w:eastAsia="Calibri" w:cs="Times New Roman"/>
        </w:rPr>
        <w:t>das</w:t>
      </w:r>
      <w:proofErr w:type="gramEnd"/>
      <w:r w:rsidRPr="0082350A">
        <w:rPr>
          <w:rFonts w:eastAsia="Calibri" w:cs="Times New Roman"/>
        </w:rPr>
        <w:t xml:space="preserve"> Teilnahme-, Stimm- und Wahlrecht in den Rasseversammlungen</w:t>
      </w:r>
    </w:p>
    <w:p w14:paraId="01DC540C" w14:textId="77777777" w:rsidR="008A7580" w:rsidRPr="0082350A" w:rsidRDefault="008A7580" w:rsidP="00A02982">
      <w:pPr>
        <w:numPr>
          <w:ilvl w:val="1"/>
          <w:numId w:val="115"/>
        </w:numPr>
        <w:tabs>
          <w:tab w:val="left" w:pos="432"/>
          <w:tab w:val="left" w:pos="851"/>
        </w:tabs>
        <w:suppressAutoHyphens w:val="0"/>
        <w:overflowPunct w:val="0"/>
        <w:autoSpaceDE w:val="0"/>
        <w:adjustRightInd w:val="0"/>
        <w:spacing w:line="240" w:lineRule="auto"/>
        <w:rPr>
          <w:rFonts w:eastAsia="Calibri" w:cs="Times New Roman"/>
        </w:rPr>
      </w:pPr>
      <w:r w:rsidRPr="0082350A">
        <w:rPr>
          <w:rFonts w:eastAsia="Calibri" w:cs="Times New Roman"/>
        </w:rPr>
        <w:t>das Gastrecht bei Delegiertenversammlungen</w:t>
      </w:r>
    </w:p>
    <w:p w14:paraId="7C9111EB" w14:textId="77777777" w:rsidR="00C6400C" w:rsidRDefault="00C6400C">
      <w:pPr>
        <w:tabs>
          <w:tab w:val="left" w:pos="864"/>
        </w:tabs>
        <w:ind w:left="432" w:hanging="432"/>
      </w:pPr>
    </w:p>
    <w:p w14:paraId="6469621A" w14:textId="77777777" w:rsidR="00C6400C" w:rsidRDefault="00597C18">
      <w:pPr>
        <w:pStyle w:val="berschrift3"/>
        <w:jc w:val="left"/>
        <w:rPr>
          <w:i w:val="0"/>
          <w:sz w:val="22"/>
          <w:szCs w:val="22"/>
        </w:rPr>
      </w:pPr>
      <w:bookmarkStart w:id="84" w:name="_Toc508865485"/>
      <w:bookmarkStart w:id="85" w:name="_Toc505724889"/>
      <w:bookmarkStart w:id="86" w:name="_Toc4011101"/>
      <w:r>
        <w:rPr>
          <w:i w:val="0"/>
          <w:sz w:val="22"/>
          <w:szCs w:val="22"/>
        </w:rPr>
        <w:t>A.10.3.2 Einberufung und Beschlussfassung der Delegiertenversammlung</w:t>
      </w:r>
      <w:bookmarkEnd w:id="84"/>
      <w:bookmarkEnd w:id="85"/>
      <w:bookmarkEnd w:id="86"/>
    </w:p>
    <w:p w14:paraId="39E5686C" w14:textId="77777777" w:rsidR="00C6400C" w:rsidRDefault="00C6400C">
      <w:pPr>
        <w:pStyle w:val="Fuzeile"/>
        <w:tabs>
          <w:tab w:val="clear" w:pos="4536"/>
          <w:tab w:val="clear" w:pos="9072"/>
          <w:tab w:val="left" w:pos="432"/>
        </w:tabs>
        <w:spacing w:line="259" w:lineRule="auto"/>
        <w:rPr>
          <w:sz w:val="10"/>
        </w:rPr>
      </w:pPr>
    </w:p>
    <w:p w14:paraId="30E3BD12" w14:textId="77777777" w:rsidR="00C6400C" w:rsidRDefault="00597C18" w:rsidP="00A7720B">
      <w:pPr>
        <w:pStyle w:val="Listenabsatz"/>
        <w:numPr>
          <w:ilvl w:val="0"/>
          <w:numId w:val="80"/>
        </w:numPr>
        <w:spacing w:after="0"/>
        <w:ind w:left="284" w:hanging="284"/>
        <w:rPr>
          <w:rFonts w:ascii="Arial" w:hAnsi="Arial" w:cs="Arial"/>
        </w:rPr>
      </w:pPr>
      <w:r>
        <w:rPr>
          <w:rFonts w:ascii="Arial" w:hAnsi="Arial" w:cs="Arial"/>
        </w:rPr>
        <w:t>Die Delegiertenversammlung wird vom Vorsitzenden unter Bekanntgabe der Tagesordnung einberufen und geleitet.</w:t>
      </w:r>
    </w:p>
    <w:p w14:paraId="2BD91A1B" w14:textId="77777777" w:rsidR="00C6400C" w:rsidRDefault="00597C18">
      <w:pPr>
        <w:pStyle w:val="Listenabsatz"/>
        <w:numPr>
          <w:ilvl w:val="0"/>
          <w:numId w:val="45"/>
        </w:numPr>
        <w:spacing w:after="0"/>
        <w:ind w:left="284" w:hanging="284"/>
        <w:rPr>
          <w:rFonts w:ascii="Arial" w:hAnsi="Arial" w:cs="Arial"/>
        </w:rPr>
      </w:pPr>
      <w:r>
        <w:rPr>
          <w:rFonts w:ascii="Arial" w:hAnsi="Arial" w:cs="Arial"/>
        </w:rPr>
        <w:t>Die Delegiertenversammlung ist mindestens einmal im Jahr, und zwar innerhalb der ersten vier Monate, einzuberufen. Die Einladung der Delegierten hat mindestens 14 Tage vor dem anberaumten Termin in schriftlicher bzw. elektronischer Form zu erfolgen.</w:t>
      </w:r>
    </w:p>
    <w:p w14:paraId="42CB4AFC" w14:textId="77777777" w:rsidR="00C6400C" w:rsidRDefault="00597C18">
      <w:pPr>
        <w:pStyle w:val="Listenabsatz"/>
        <w:numPr>
          <w:ilvl w:val="0"/>
          <w:numId w:val="45"/>
        </w:numPr>
        <w:spacing w:after="0"/>
        <w:ind w:left="284" w:hanging="284"/>
        <w:rPr>
          <w:rFonts w:ascii="Arial" w:hAnsi="Arial" w:cs="Arial"/>
        </w:rPr>
      </w:pPr>
      <w:r>
        <w:rPr>
          <w:rFonts w:ascii="Arial" w:hAnsi="Arial" w:cs="Arial"/>
        </w:rPr>
        <w:t xml:space="preserve">Die Delegiertenversammlung ist beschlussfähig bei Anwesenheit des Vorsitzenden oder dessen Stellvertreters und mindestens </w:t>
      </w:r>
      <w:r w:rsidR="002A6F66">
        <w:rPr>
          <w:rFonts w:ascii="Arial" w:hAnsi="Arial" w:cs="Arial"/>
        </w:rPr>
        <w:t>sieben weiteren</w:t>
      </w:r>
      <w:r>
        <w:rPr>
          <w:rFonts w:ascii="Arial" w:hAnsi="Arial" w:cs="Arial"/>
        </w:rPr>
        <w:t xml:space="preserve"> Delegierten, einschließlich des Vorstandes.</w:t>
      </w:r>
    </w:p>
    <w:p w14:paraId="0C0882D6" w14:textId="77777777" w:rsidR="00C6400C" w:rsidRDefault="00597C18">
      <w:pPr>
        <w:pStyle w:val="Listenabsatz"/>
        <w:numPr>
          <w:ilvl w:val="0"/>
          <w:numId w:val="45"/>
        </w:numPr>
        <w:spacing w:after="0"/>
        <w:ind w:left="284" w:hanging="284"/>
        <w:rPr>
          <w:rFonts w:ascii="Arial" w:hAnsi="Arial" w:cs="Arial"/>
        </w:rPr>
      </w:pPr>
      <w:r>
        <w:rPr>
          <w:rFonts w:ascii="Arial" w:hAnsi="Arial" w:cs="Arial"/>
        </w:rPr>
        <w:t xml:space="preserve">Bei Beschlussunfähigkeit ist der Vorsitzende verpflichtet, </w:t>
      </w:r>
      <w:r w:rsidR="003C2AAC">
        <w:rPr>
          <w:rFonts w:ascii="Arial" w:hAnsi="Arial" w:cs="Arial"/>
        </w:rPr>
        <w:t xml:space="preserve">im Anschluss der betreffenden Delegiertenversammlung eine neue Delegiertenversammlung einzuberufen und diese unmittelbar </w:t>
      </w:r>
      <w:r w:rsidR="00BA5EFD">
        <w:rPr>
          <w:rFonts w:ascii="Arial" w:hAnsi="Arial" w:cs="Arial"/>
        </w:rPr>
        <w:t xml:space="preserve">im Anschluss </w:t>
      </w:r>
      <w:r w:rsidR="003C2AAC">
        <w:rPr>
          <w:rFonts w:ascii="Arial" w:hAnsi="Arial" w:cs="Arial"/>
        </w:rPr>
        <w:t>durchzuführen</w:t>
      </w:r>
      <w:r>
        <w:rPr>
          <w:rFonts w:ascii="Arial" w:hAnsi="Arial" w:cs="Arial"/>
        </w:rPr>
        <w:t>. Diese ist ohne Rücksicht auf die Zahl der erschienenen Mitglieder beschlussfähig. Hierauf ist in der Einladung hinzuweisen.</w:t>
      </w:r>
    </w:p>
    <w:p w14:paraId="3D9004B0" w14:textId="77777777" w:rsidR="00C6400C" w:rsidRPr="006817AE" w:rsidRDefault="00597C18">
      <w:pPr>
        <w:pStyle w:val="Listenabsatz"/>
        <w:numPr>
          <w:ilvl w:val="0"/>
          <w:numId w:val="45"/>
        </w:numPr>
        <w:spacing w:after="0"/>
        <w:ind w:left="284" w:hanging="284"/>
        <w:rPr>
          <w:rFonts w:ascii="Arial" w:hAnsi="Arial" w:cs="Arial"/>
        </w:rPr>
      </w:pPr>
      <w:r>
        <w:rPr>
          <w:rFonts w:ascii="Arial" w:hAnsi="Arial" w:cs="Arial"/>
        </w:rPr>
        <w:t>Eine außerordentliche Delegiertenversammlung ist vom Vorsitzenden innerhalb von acht Tagen mit einer Ladungsfrist von mindestens 2 Wochen unter Bekanntgabe der Tagesordnung einzuberufen, wenn der Ausschuss es beschließt, es der Zuchtleiter oder 1/4 der Ausschussmitglieder schriftlich beantragen, es 1/</w:t>
      </w:r>
      <w:proofErr w:type="gramStart"/>
      <w:r>
        <w:rPr>
          <w:rFonts w:ascii="Arial" w:hAnsi="Arial" w:cs="Arial"/>
        </w:rPr>
        <w:t>5  der</w:t>
      </w:r>
      <w:proofErr w:type="gramEnd"/>
      <w:r>
        <w:rPr>
          <w:rFonts w:ascii="Arial" w:hAnsi="Arial" w:cs="Arial"/>
        </w:rPr>
        <w:t xml:space="preserve"> Delegierten oder es 1/10 der </w:t>
      </w:r>
      <w:r w:rsidRPr="006817AE">
        <w:rPr>
          <w:rFonts w:ascii="Arial" w:hAnsi="Arial" w:cs="Arial"/>
        </w:rPr>
        <w:t>Verbandsmitglieder</w:t>
      </w:r>
      <w:r>
        <w:rPr>
          <w:rFonts w:ascii="Arial" w:hAnsi="Arial" w:cs="Arial"/>
        </w:rPr>
        <w:t xml:space="preserve"> schriftlich beantragen. Wird dem Antrag nicht entsprochen, können die antragstellenden Ausschussmitglieder, Delegierten oder Mitglieder aus ihrer Mitte eine Person ermächtigen, anstelle des Vorstandes die Delegierten-versammlung einzuberufen und zu leiten. Diese außerordentliche Delegiertenversammlung ist dann ohne Anwesenheit des Vorstandes beschlussfähig.</w:t>
      </w:r>
    </w:p>
    <w:p w14:paraId="5910AF93" w14:textId="77777777" w:rsidR="00C6400C" w:rsidRPr="006817AE" w:rsidRDefault="00597C18">
      <w:pPr>
        <w:pStyle w:val="Listenabsatz"/>
        <w:numPr>
          <w:ilvl w:val="0"/>
          <w:numId w:val="45"/>
        </w:numPr>
        <w:spacing w:after="0"/>
        <w:ind w:left="284" w:hanging="284"/>
        <w:rPr>
          <w:rFonts w:ascii="Arial" w:hAnsi="Arial" w:cs="Arial"/>
        </w:rPr>
      </w:pPr>
      <w:r>
        <w:rPr>
          <w:rFonts w:ascii="Arial" w:hAnsi="Arial" w:cs="Arial"/>
        </w:rPr>
        <w:t xml:space="preserve">Die Beschlüsse der Delegiertenversammlung werden - soweit nicht anders geregelt - mit der Mehrheit der gültigen Stimmen gefasst. Bei Stimmengleichheit ist der Antrag abgelehnt. Für Satzungsänderungen ist eine 2/3 Mehrheit der abgegebenen gültigen Stimmen notwendig. </w:t>
      </w:r>
      <w:r w:rsidRPr="006817AE">
        <w:rPr>
          <w:rFonts w:ascii="Arial" w:hAnsi="Arial" w:cs="Arial"/>
        </w:rPr>
        <w:t xml:space="preserve">Satzungsänderungen bedürfen zu ihrer </w:t>
      </w:r>
      <w:r>
        <w:rPr>
          <w:rFonts w:ascii="Arial" w:hAnsi="Arial" w:cs="Arial"/>
        </w:rPr>
        <w:t>W</w:t>
      </w:r>
      <w:r w:rsidRPr="006817AE">
        <w:rPr>
          <w:rFonts w:ascii="Arial" w:hAnsi="Arial" w:cs="Arial"/>
        </w:rPr>
        <w:t>irksamkeit der Genehmigung der Bayerischen Landesanstalt für Landwirtschaft, Institut für Tierzucht, und des Amtsgerichtes.</w:t>
      </w:r>
    </w:p>
    <w:p w14:paraId="702C79DC" w14:textId="77777777" w:rsidR="00C6400C" w:rsidRDefault="00597C18">
      <w:pPr>
        <w:pStyle w:val="Listenabsatz"/>
        <w:numPr>
          <w:ilvl w:val="0"/>
          <w:numId w:val="45"/>
        </w:numPr>
        <w:spacing w:after="0"/>
        <w:ind w:left="284" w:hanging="284"/>
        <w:rPr>
          <w:rFonts w:ascii="Arial" w:hAnsi="Arial" w:cs="Arial"/>
        </w:rPr>
      </w:pPr>
      <w:r>
        <w:rPr>
          <w:rFonts w:ascii="Arial" w:hAnsi="Arial" w:cs="Arial"/>
        </w:rPr>
        <w:t>Die Beschlüsse der Delegiertenversammlung sind zu Protokoll zu nehmen. Die Niederschriften sind vom Versammlungsleiter und dem Protokollführer zu unterzeichnen und an alle Mitglieder der Delegiertenversammlung zu übersenden oder in geeigneter Form bekannt zu geben.</w:t>
      </w:r>
    </w:p>
    <w:p w14:paraId="754BD67E" w14:textId="77777777" w:rsidR="00C6400C" w:rsidRDefault="00C6400C">
      <w:pPr>
        <w:tabs>
          <w:tab w:val="left" w:pos="432"/>
        </w:tabs>
        <w:jc w:val="center"/>
        <w:rPr>
          <w:rFonts w:cs="Arial"/>
          <w:b/>
        </w:rPr>
      </w:pPr>
    </w:p>
    <w:p w14:paraId="79709D6D" w14:textId="77777777" w:rsidR="00C6400C" w:rsidRDefault="00597C18">
      <w:pPr>
        <w:pStyle w:val="berschrift3"/>
        <w:jc w:val="left"/>
        <w:rPr>
          <w:i w:val="0"/>
          <w:sz w:val="22"/>
          <w:szCs w:val="22"/>
        </w:rPr>
      </w:pPr>
      <w:bookmarkStart w:id="87" w:name="_Toc508865486"/>
      <w:bookmarkStart w:id="88" w:name="_Toc505724890"/>
      <w:bookmarkStart w:id="89" w:name="_Toc4011102"/>
      <w:r>
        <w:rPr>
          <w:i w:val="0"/>
          <w:sz w:val="22"/>
          <w:szCs w:val="22"/>
        </w:rPr>
        <w:t>A.10.3.3 Aufgaben der Delegiertenversammlung</w:t>
      </w:r>
      <w:bookmarkEnd w:id="87"/>
      <w:bookmarkEnd w:id="88"/>
      <w:bookmarkEnd w:id="89"/>
    </w:p>
    <w:p w14:paraId="70544FF6" w14:textId="77777777" w:rsidR="00C6400C" w:rsidRDefault="00C6400C">
      <w:pPr>
        <w:tabs>
          <w:tab w:val="left" w:pos="432"/>
        </w:tabs>
        <w:rPr>
          <w:sz w:val="10"/>
        </w:rPr>
      </w:pPr>
    </w:p>
    <w:p w14:paraId="6D8C89D3" w14:textId="77777777" w:rsidR="00C6400C" w:rsidRDefault="00597C18">
      <w:r>
        <w:t>Der Delegiertenversammlung obliegen folgende Aufgaben:</w:t>
      </w:r>
    </w:p>
    <w:p w14:paraId="43904E6D" w14:textId="77777777" w:rsidR="008A7580" w:rsidRDefault="008A7580" w:rsidP="00A02982">
      <w:pPr>
        <w:numPr>
          <w:ilvl w:val="0"/>
          <w:numId w:val="116"/>
        </w:numPr>
        <w:suppressAutoHyphens w:val="0"/>
        <w:overflowPunct w:val="0"/>
        <w:autoSpaceDE w:val="0"/>
        <w:adjustRightInd w:val="0"/>
      </w:pPr>
      <w:r>
        <w:t>Wahl des Vorstandes</w:t>
      </w:r>
    </w:p>
    <w:p w14:paraId="121D7F4C" w14:textId="77777777" w:rsidR="008A7580" w:rsidRDefault="008A7580" w:rsidP="00A02982">
      <w:pPr>
        <w:numPr>
          <w:ilvl w:val="0"/>
          <w:numId w:val="116"/>
        </w:numPr>
        <w:suppressAutoHyphens w:val="0"/>
        <w:overflowPunct w:val="0"/>
        <w:autoSpaceDE w:val="0"/>
        <w:adjustRightInd w:val="0"/>
      </w:pPr>
      <w:r>
        <w:t xml:space="preserve">Genehmigung des Jahresabschlusses und des Wirtschaftsplanes </w:t>
      </w:r>
    </w:p>
    <w:p w14:paraId="10A935F8" w14:textId="77777777" w:rsidR="008A7580" w:rsidRDefault="008A7580" w:rsidP="00A02982">
      <w:pPr>
        <w:numPr>
          <w:ilvl w:val="0"/>
          <w:numId w:val="116"/>
        </w:numPr>
        <w:suppressAutoHyphens w:val="0"/>
        <w:overflowPunct w:val="0"/>
        <w:autoSpaceDE w:val="0"/>
        <w:adjustRightInd w:val="0"/>
      </w:pPr>
      <w:r>
        <w:t>Entlastung des Vorstandes</w:t>
      </w:r>
    </w:p>
    <w:p w14:paraId="468816C7" w14:textId="77777777" w:rsidR="008A7580" w:rsidRDefault="008A7580" w:rsidP="00A02982">
      <w:pPr>
        <w:numPr>
          <w:ilvl w:val="0"/>
          <w:numId w:val="116"/>
        </w:numPr>
        <w:suppressAutoHyphens w:val="0"/>
        <w:overflowPunct w:val="0"/>
        <w:autoSpaceDE w:val="0"/>
        <w:adjustRightInd w:val="0"/>
      </w:pPr>
      <w:r>
        <w:t>Beschlussfassung über den Einspruch gegen die Ablehnung der Mitgliedschaft oder des Ausschlusses eines Mitgliedes durch den Ausschuss</w:t>
      </w:r>
    </w:p>
    <w:p w14:paraId="6DDEA629" w14:textId="77777777" w:rsidR="008A7580" w:rsidRDefault="008A7580" w:rsidP="00A02982">
      <w:pPr>
        <w:numPr>
          <w:ilvl w:val="0"/>
          <w:numId w:val="116"/>
        </w:numPr>
        <w:suppressAutoHyphens w:val="0"/>
        <w:overflowPunct w:val="0"/>
        <w:autoSpaceDE w:val="0"/>
        <w:adjustRightInd w:val="0"/>
      </w:pPr>
      <w:r>
        <w:t>Festlegung grundsätzlicher Richtlinien mit Erlass und Änderung der Satzung Teil</w:t>
      </w:r>
      <w:r w:rsidR="00B3500B">
        <w:t xml:space="preserve"> A und</w:t>
      </w:r>
      <w:r w:rsidR="009A522A">
        <w:t xml:space="preserve"> Teil</w:t>
      </w:r>
      <w:r w:rsidR="00B3500B">
        <w:t xml:space="preserve"> </w:t>
      </w:r>
      <w:r>
        <w:t>B.</w:t>
      </w:r>
    </w:p>
    <w:p w14:paraId="119952E1" w14:textId="77777777" w:rsidR="008A7580" w:rsidRDefault="008A7580" w:rsidP="00A02982">
      <w:pPr>
        <w:numPr>
          <w:ilvl w:val="0"/>
          <w:numId w:val="116"/>
        </w:numPr>
        <w:suppressAutoHyphens w:val="0"/>
        <w:overflowPunct w:val="0"/>
        <w:autoSpaceDE w:val="0"/>
        <w:adjustRightInd w:val="0"/>
      </w:pPr>
      <w:r>
        <w:t xml:space="preserve">Beschlussfassung über die Auflösung </w:t>
      </w:r>
      <w:proofErr w:type="gramStart"/>
      <w:r>
        <w:t>des  Verbandes</w:t>
      </w:r>
      <w:proofErr w:type="gramEnd"/>
      <w:r>
        <w:t xml:space="preserve"> oder die  Änderung der  Satzung oder der satzungsgemäßen Aufgaben sowie in allen übrigen Fällen, in denen die Beschlussfassung durch die Delegiertenversammlung gesetzlich zwingend vorgeschrieben ist</w:t>
      </w:r>
    </w:p>
    <w:p w14:paraId="420D4F70" w14:textId="77777777" w:rsidR="008A7580" w:rsidRDefault="008A7580" w:rsidP="00A02982">
      <w:pPr>
        <w:numPr>
          <w:ilvl w:val="0"/>
          <w:numId w:val="116"/>
        </w:numPr>
        <w:suppressAutoHyphens w:val="0"/>
        <w:overflowPunct w:val="0"/>
        <w:autoSpaceDE w:val="0"/>
        <w:adjustRightInd w:val="0"/>
      </w:pPr>
      <w:r>
        <w:t xml:space="preserve">alle Maßnahmen, die gesetzlich der ausschließlichen Befugnis </w:t>
      </w:r>
      <w:proofErr w:type="gramStart"/>
      <w:r>
        <w:t>der  Delegiertenversammlung</w:t>
      </w:r>
      <w:proofErr w:type="gramEnd"/>
      <w:r>
        <w:t xml:space="preserve"> unterliegen</w:t>
      </w:r>
    </w:p>
    <w:p w14:paraId="13AD6364" w14:textId="52AF4D8A" w:rsidR="008A7580" w:rsidRDefault="008A7580" w:rsidP="00A02982">
      <w:pPr>
        <w:numPr>
          <w:ilvl w:val="0"/>
          <w:numId w:val="116"/>
        </w:numPr>
        <w:suppressAutoHyphens w:val="0"/>
        <w:overflowPunct w:val="0"/>
        <w:autoSpaceDE w:val="0"/>
        <w:adjustRightInd w:val="0"/>
      </w:pPr>
      <w:r w:rsidRPr="006F7B7A">
        <w:lastRenderedPageBreak/>
        <w:t xml:space="preserve">die </w:t>
      </w:r>
      <w:ins w:id="90" w:author="Zimmermann, Beatrice (LfL)" w:date="2023-04-05T08:04:00Z">
        <w:r w:rsidR="006F7B7A">
          <w:t xml:space="preserve">Wahl </w:t>
        </w:r>
      </w:ins>
      <w:del w:id="91" w:author="Zimmermann, Beatrice (LfL)" w:date="2023-04-05T08:04:00Z">
        <w:r w:rsidRPr="006F7B7A" w:rsidDel="006F7B7A">
          <w:delText>Bestimmung</w:delText>
        </w:r>
      </w:del>
      <w:r w:rsidRPr="006F7B7A">
        <w:t xml:space="preserve"> von zwei unabhängigen Rechn</w:t>
      </w:r>
      <w:r>
        <w:t xml:space="preserve">ungsprüfern für die Dauer von </w:t>
      </w:r>
      <w:r w:rsidRPr="00F771DD">
        <w:t>vier</w:t>
      </w:r>
      <w:r>
        <w:t xml:space="preserve"> Jahren</w:t>
      </w:r>
    </w:p>
    <w:p w14:paraId="7DCAB5C9" w14:textId="77777777" w:rsidR="008A7580" w:rsidRPr="00C511BF" w:rsidRDefault="008A7580" w:rsidP="00A02982">
      <w:pPr>
        <w:numPr>
          <w:ilvl w:val="0"/>
          <w:numId w:val="116"/>
        </w:numPr>
        <w:suppressAutoHyphens w:val="0"/>
        <w:overflowPunct w:val="0"/>
        <w:autoSpaceDE w:val="0"/>
        <w:adjustRightInd w:val="0"/>
      </w:pPr>
      <w:r w:rsidRPr="00C511BF">
        <w:t xml:space="preserve">Wahl des Schiedsobmannes für </w:t>
      </w:r>
      <w:r>
        <w:t xml:space="preserve">die Schiedskommission, nach A.7.1 Satzung </w:t>
      </w:r>
      <w:r w:rsidRPr="00C511BF">
        <w:t>für die Dauer von vier Jahren,</w:t>
      </w:r>
    </w:p>
    <w:p w14:paraId="64ACE4A4" w14:textId="77777777" w:rsidR="008A7580" w:rsidRPr="003B251A" w:rsidRDefault="008A7580" w:rsidP="00A02982">
      <w:pPr>
        <w:numPr>
          <w:ilvl w:val="0"/>
          <w:numId w:val="116"/>
        </w:numPr>
        <w:suppressAutoHyphens w:val="0"/>
        <w:overflowPunct w:val="0"/>
        <w:autoSpaceDE w:val="0"/>
        <w:adjustRightInd w:val="0"/>
      </w:pPr>
      <w:r w:rsidRPr="003B251A">
        <w:t>Aufnahme von Anschlussverbänden/-vereinen bzw. Assoziierten Verbänden/Vereinen nach A.3.1 Satzung</w:t>
      </w:r>
    </w:p>
    <w:p w14:paraId="57CC54E6" w14:textId="77777777" w:rsidR="008A7580" w:rsidRPr="00C511BF" w:rsidRDefault="008A7580" w:rsidP="00A02982">
      <w:pPr>
        <w:numPr>
          <w:ilvl w:val="0"/>
          <w:numId w:val="116"/>
        </w:numPr>
        <w:suppressAutoHyphens w:val="0"/>
        <w:overflowPunct w:val="0"/>
        <w:autoSpaceDE w:val="0"/>
        <w:adjustRightInd w:val="0"/>
      </w:pPr>
      <w:r w:rsidRPr="00C511BF">
        <w:t>Beschlussfassung über den Ausschluss der Anschlussverbände/-vereine bzw. Assoziierten Verbände/Vereine nach</w:t>
      </w:r>
      <w:r>
        <w:t xml:space="preserve"> A.3.1 Satzung</w:t>
      </w:r>
      <w:r w:rsidRPr="00C511BF">
        <w:t xml:space="preserve"> </w:t>
      </w:r>
    </w:p>
    <w:p w14:paraId="54E1D5EB" w14:textId="77777777" w:rsidR="008A7580" w:rsidRDefault="008A7580" w:rsidP="00A02982">
      <w:pPr>
        <w:numPr>
          <w:ilvl w:val="0"/>
          <w:numId w:val="116"/>
        </w:numPr>
        <w:suppressAutoHyphens w:val="0"/>
        <w:overflowPunct w:val="0"/>
        <w:autoSpaceDE w:val="0"/>
        <w:adjustRightInd w:val="0"/>
      </w:pPr>
      <w:r w:rsidRPr="00C511BF">
        <w:t>Aufnahme neuer Rassen in den sachlichen Tätigkeitsbereich des Verbandes</w:t>
      </w:r>
      <w:r>
        <w:t xml:space="preserve"> (B.3.1 Satzung)</w:t>
      </w:r>
    </w:p>
    <w:p w14:paraId="76D87474" w14:textId="77777777" w:rsidR="008A7580" w:rsidRDefault="008A7580" w:rsidP="00A02982">
      <w:pPr>
        <w:numPr>
          <w:ilvl w:val="0"/>
          <w:numId w:val="116"/>
        </w:numPr>
        <w:suppressAutoHyphens w:val="0"/>
        <w:overflowPunct w:val="0"/>
        <w:autoSpaceDE w:val="0"/>
        <w:adjustRightInd w:val="0"/>
      </w:pPr>
      <w:r>
        <w:t>Beschlüsse bzgl. des geographischen Gebietes des Verbandes. (B.3.2 Satzung)</w:t>
      </w:r>
    </w:p>
    <w:p w14:paraId="22A27FFF" w14:textId="77777777" w:rsidR="008A7580" w:rsidRDefault="008A7580">
      <w:pPr>
        <w:pStyle w:val="berschrift3"/>
        <w:jc w:val="left"/>
        <w:rPr>
          <w:i w:val="0"/>
          <w:sz w:val="22"/>
          <w:szCs w:val="22"/>
        </w:rPr>
      </w:pPr>
      <w:bookmarkStart w:id="92" w:name="_Toc508865487"/>
      <w:bookmarkStart w:id="93" w:name="_Toc505724891"/>
    </w:p>
    <w:p w14:paraId="4F150CBD" w14:textId="77777777" w:rsidR="00C6400C" w:rsidRDefault="00597C18">
      <w:pPr>
        <w:pStyle w:val="berschrift3"/>
        <w:jc w:val="left"/>
      </w:pPr>
      <w:bookmarkStart w:id="94" w:name="_Toc4011103"/>
      <w:r>
        <w:rPr>
          <w:i w:val="0"/>
          <w:sz w:val="22"/>
          <w:szCs w:val="22"/>
        </w:rPr>
        <w:t>A.10.4 Die Rasseversammlungen</w:t>
      </w:r>
      <w:bookmarkEnd w:id="92"/>
      <w:bookmarkEnd w:id="93"/>
      <w:bookmarkEnd w:id="94"/>
    </w:p>
    <w:p w14:paraId="759683DA" w14:textId="77777777" w:rsidR="00C6400C" w:rsidRDefault="00C6400C"/>
    <w:p w14:paraId="2A4D3031" w14:textId="77777777" w:rsidR="00C6400C" w:rsidRDefault="00597C18">
      <w:pPr>
        <w:pStyle w:val="berschrift3"/>
        <w:jc w:val="left"/>
        <w:rPr>
          <w:i w:val="0"/>
          <w:sz w:val="22"/>
          <w:szCs w:val="22"/>
        </w:rPr>
      </w:pPr>
      <w:bookmarkStart w:id="95" w:name="_Toc508865488"/>
      <w:bookmarkStart w:id="96" w:name="_Toc505724892"/>
      <w:bookmarkStart w:id="97" w:name="_Toc4011104"/>
      <w:r>
        <w:rPr>
          <w:i w:val="0"/>
          <w:sz w:val="22"/>
          <w:szCs w:val="22"/>
        </w:rPr>
        <w:t>A.10.4.1 Zusammensetzung, Einberufung und Beschlussfassung der Rasseversammlungen</w:t>
      </w:r>
      <w:bookmarkEnd w:id="95"/>
      <w:bookmarkEnd w:id="96"/>
      <w:bookmarkEnd w:id="97"/>
    </w:p>
    <w:p w14:paraId="6E3E9426" w14:textId="77777777" w:rsidR="00C6400C" w:rsidRDefault="00C6400C">
      <w:pPr>
        <w:rPr>
          <w:sz w:val="10"/>
        </w:rPr>
      </w:pPr>
    </w:p>
    <w:p w14:paraId="71C67987" w14:textId="77777777" w:rsidR="00C6400C" w:rsidRDefault="00597C18">
      <w:bookmarkStart w:id="98" w:name="_Toc505724893"/>
      <w:r>
        <w:t>Die Rasseversammlungen bilden die Basis des Verbandes. Leiter der Rasseversammlung ist der gewählte Rasseabgeordnete.</w:t>
      </w:r>
      <w:bookmarkEnd w:id="98"/>
    </w:p>
    <w:p w14:paraId="66311678" w14:textId="77777777" w:rsidR="00C6400C" w:rsidRDefault="00C6400C">
      <w:pPr>
        <w:rPr>
          <w:sz w:val="10"/>
        </w:rPr>
      </w:pPr>
    </w:p>
    <w:p w14:paraId="0437DF20" w14:textId="77777777" w:rsidR="00A7720B" w:rsidRPr="00BD15EA" w:rsidRDefault="00A7720B" w:rsidP="00A02982">
      <w:pPr>
        <w:pStyle w:val="Listenabsatz"/>
        <w:numPr>
          <w:ilvl w:val="0"/>
          <w:numId w:val="117"/>
        </w:numPr>
        <w:suppressAutoHyphens w:val="0"/>
        <w:autoSpaceDN/>
        <w:contextualSpacing/>
        <w:textAlignment w:val="auto"/>
        <w:rPr>
          <w:rFonts w:ascii="Arial" w:hAnsi="Arial" w:cs="Arial"/>
        </w:rPr>
      </w:pPr>
      <w:bookmarkStart w:id="99" w:name="_Toc505724894"/>
      <w:r w:rsidRPr="00BD15EA">
        <w:rPr>
          <w:rFonts w:ascii="Arial" w:hAnsi="Arial" w:cs="Arial"/>
        </w:rPr>
        <w:t>Jedes Mitglied des Verbandes wird zu den Rasseversammlungen eingeladen, von deren Rasse es mindestens ein Zuchttier im Zuchtbuch des Verbandes eingetragen hat.</w:t>
      </w:r>
      <w:bookmarkEnd w:id="99"/>
      <w:r w:rsidRPr="00BD15EA">
        <w:rPr>
          <w:rFonts w:ascii="Arial" w:hAnsi="Arial" w:cs="Arial"/>
        </w:rPr>
        <w:t xml:space="preserve"> </w:t>
      </w:r>
    </w:p>
    <w:p w14:paraId="6E7786D2" w14:textId="77777777"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100" w:name="_Toc505724895"/>
      <w:r w:rsidRPr="00BD15EA">
        <w:rPr>
          <w:rFonts w:ascii="Arial" w:hAnsi="Arial" w:cs="Arial"/>
          <w:bCs/>
          <w:color w:val="000000"/>
        </w:rPr>
        <w:t>Außerordentliche Mitglieder müssen sich für eine Rasse entscheiden. Assoziierte Verbände/Vereine werden der Rasse zugeordnet, deren Interessen sie hauptsächlich vertreten.</w:t>
      </w:r>
      <w:bookmarkEnd w:id="100"/>
    </w:p>
    <w:p w14:paraId="7A7C08F7" w14:textId="77777777"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101" w:name="_Toc505724896"/>
      <w:r w:rsidRPr="00BD15EA">
        <w:rPr>
          <w:rFonts w:ascii="Arial" w:hAnsi="Arial" w:cs="Arial"/>
          <w:bCs/>
          <w:color w:val="000000"/>
        </w:rPr>
        <w:t xml:space="preserve">Sind mindestens 20 </w:t>
      </w:r>
      <w:r>
        <w:rPr>
          <w:rFonts w:ascii="Arial" w:hAnsi="Arial" w:cs="Arial"/>
          <w:bCs/>
          <w:color w:val="000000"/>
        </w:rPr>
        <w:t>Züchter</w:t>
      </w:r>
      <w:r w:rsidRPr="00BD15EA">
        <w:rPr>
          <w:rFonts w:ascii="Arial" w:hAnsi="Arial" w:cs="Arial"/>
          <w:bCs/>
          <w:color w:val="000000"/>
        </w:rPr>
        <w:t xml:space="preserve"> einer Rasse im Verband </w:t>
      </w:r>
      <w:r>
        <w:rPr>
          <w:rFonts w:ascii="Arial" w:hAnsi="Arial" w:cs="Arial"/>
          <w:bCs/>
          <w:color w:val="000000"/>
        </w:rPr>
        <w:t xml:space="preserve">Mitglied </w:t>
      </w:r>
      <w:r w:rsidRPr="00BD15EA">
        <w:rPr>
          <w:rFonts w:ascii="Arial" w:hAnsi="Arial" w:cs="Arial"/>
          <w:bCs/>
          <w:color w:val="000000"/>
        </w:rPr>
        <w:t>(Stand 01.01.), so können diese eine eigene Rasseversammlung bilden.</w:t>
      </w:r>
      <w:bookmarkEnd w:id="101"/>
    </w:p>
    <w:p w14:paraId="0370F47B" w14:textId="77777777"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102" w:name="_Toc505724897"/>
      <w:r w:rsidRPr="00BD15EA">
        <w:rPr>
          <w:rFonts w:ascii="Arial" w:hAnsi="Arial" w:cs="Arial"/>
          <w:bCs/>
          <w:color w:val="000000"/>
        </w:rPr>
        <w:t xml:space="preserve">Bei weniger als 20 </w:t>
      </w:r>
      <w:r>
        <w:rPr>
          <w:rFonts w:ascii="Arial" w:hAnsi="Arial" w:cs="Arial"/>
          <w:bCs/>
          <w:color w:val="000000"/>
        </w:rPr>
        <w:t>Züchtern</w:t>
      </w:r>
      <w:r w:rsidRPr="00BD15EA">
        <w:rPr>
          <w:rFonts w:ascii="Arial" w:hAnsi="Arial" w:cs="Arial"/>
          <w:bCs/>
          <w:color w:val="000000"/>
        </w:rPr>
        <w:t xml:space="preserve"> einer Rasse, bilden die </w:t>
      </w:r>
      <w:r>
        <w:rPr>
          <w:rFonts w:ascii="Arial" w:hAnsi="Arial" w:cs="Arial"/>
          <w:bCs/>
          <w:color w:val="000000"/>
        </w:rPr>
        <w:t>Züchter</w:t>
      </w:r>
      <w:r w:rsidRPr="00BD15EA">
        <w:rPr>
          <w:rFonts w:ascii="Arial" w:hAnsi="Arial" w:cs="Arial"/>
          <w:bCs/>
          <w:color w:val="000000"/>
        </w:rPr>
        <w:t xml:space="preserve"> </w:t>
      </w:r>
      <w:r>
        <w:rPr>
          <w:rFonts w:ascii="Arial" w:hAnsi="Arial" w:cs="Arial"/>
          <w:bCs/>
          <w:color w:val="000000"/>
        </w:rPr>
        <w:t xml:space="preserve">aller </w:t>
      </w:r>
      <w:r w:rsidRPr="00BD15EA">
        <w:rPr>
          <w:rFonts w:ascii="Arial" w:hAnsi="Arial" w:cs="Arial"/>
          <w:bCs/>
          <w:color w:val="000000"/>
        </w:rPr>
        <w:t>dieser Rassen eine gemeinsame Rasseversammlung für sonstige Ponyrassen und eine gemeinsame Rasseversammlung für sonstige Spezialpferderassen.</w:t>
      </w:r>
      <w:bookmarkEnd w:id="102"/>
    </w:p>
    <w:p w14:paraId="1F5FB2D5" w14:textId="77777777"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103" w:name="_Toc505724898"/>
      <w:r w:rsidRPr="00BD15EA">
        <w:rPr>
          <w:rFonts w:ascii="Arial" w:hAnsi="Arial" w:cs="Arial"/>
          <w:bCs/>
          <w:color w:val="000000"/>
        </w:rPr>
        <w:t xml:space="preserve">Freiwillige Zusammenschlüsse gering vertretener Rassen zur Bildung einer eigenen </w:t>
      </w:r>
      <w:proofErr w:type="spellStart"/>
      <w:r w:rsidRPr="00BD15EA">
        <w:rPr>
          <w:rFonts w:ascii="Arial" w:hAnsi="Arial" w:cs="Arial"/>
          <w:bCs/>
          <w:color w:val="000000"/>
        </w:rPr>
        <w:t>Rassever</w:t>
      </w:r>
      <w:proofErr w:type="spellEnd"/>
      <w:r w:rsidRPr="00BD15EA">
        <w:rPr>
          <w:rFonts w:ascii="Arial" w:hAnsi="Arial" w:cs="Arial"/>
          <w:bCs/>
          <w:color w:val="000000"/>
        </w:rPr>
        <w:t>-sammlung sind möglich. Die Voraussetzungen dazu sind:</w:t>
      </w:r>
      <w:bookmarkEnd w:id="103"/>
    </w:p>
    <w:p w14:paraId="355C45EF" w14:textId="77777777" w:rsidR="00A7720B" w:rsidRPr="00BD15EA" w:rsidRDefault="00A7720B" w:rsidP="00A02982">
      <w:pPr>
        <w:pStyle w:val="Listenabsatz"/>
        <w:numPr>
          <w:ilvl w:val="1"/>
          <w:numId w:val="117"/>
        </w:numPr>
        <w:suppressAutoHyphens w:val="0"/>
        <w:autoSpaceDN/>
        <w:contextualSpacing/>
        <w:textAlignment w:val="auto"/>
        <w:rPr>
          <w:rFonts w:ascii="Arial" w:hAnsi="Arial" w:cs="Arial"/>
        </w:rPr>
      </w:pPr>
      <w:r w:rsidRPr="00BD15EA">
        <w:rPr>
          <w:rFonts w:ascii="Arial" w:hAnsi="Arial" w:cs="Arial"/>
        </w:rPr>
        <w:t xml:space="preserve">hippologische Verwandtschaft (z.B. iberische Pferde, </w:t>
      </w:r>
      <w:proofErr w:type="spellStart"/>
      <w:r w:rsidRPr="00BD15EA">
        <w:rPr>
          <w:rFonts w:ascii="Arial" w:hAnsi="Arial" w:cs="Arial"/>
        </w:rPr>
        <w:t>Pasopferde</w:t>
      </w:r>
      <w:proofErr w:type="spellEnd"/>
      <w:r w:rsidRPr="00BD15EA">
        <w:rPr>
          <w:rFonts w:ascii="Arial" w:hAnsi="Arial" w:cs="Arial"/>
        </w:rPr>
        <w:t>, etc.)</w:t>
      </w:r>
    </w:p>
    <w:p w14:paraId="2FF3B047" w14:textId="77777777" w:rsidR="00A7720B" w:rsidRPr="00BD15EA" w:rsidRDefault="00A7720B" w:rsidP="00A02982">
      <w:pPr>
        <w:pStyle w:val="Listenabsatz"/>
        <w:numPr>
          <w:ilvl w:val="1"/>
          <w:numId w:val="117"/>
        </w:numPr>
        <w:suppressAutoHyphens w:val="0"/>
        <w:autoSpaceDN/>
        <w:contextualSpacing/>
        <w:textAlignment w:val="auto"/>
        <w:rPr>
          <w:rFonts w:ascii="Arial" w:hAnsi="Arial" w:cs="Arial"/>
        </w:rPr>
      </w:pPr>
      <w:r w:rsidRPr="00BD15EA">
        <w:rPr>
          <w:rFonts w:ascii="Arial" w:hAnsi="Arial" w:cs="Arial"/>
        </w:rPr>
        <w:t>Zustimmung von mindestens 2/3 der betroffenen Züchter</w:t>
      </w:r>
    </w:p>
    <w:p w14:paraId="32BE4E17" w14:textId="77777777" w:rsidR="00A7720B" w:rsidRPr="00BD15EA" w:rsidRDefault="00A7720B" w:rsidP="00A02982">
      <w:pPr>
        <w:pStyle w:val="Listenabsatz"/>
        <w:numPr>
          <w:ilvl w:val="1"/>
          <w:numId w:val="117"/>
        </w:numPr>
        <w:suppressAutoHyphens w:val="0"/>
        <w:autoSpaceDN/>
        <w:contextualSpacing/>
        <w:textAlignment w:val="auto"/>
        <w:rPr>
          <w:rFonts w:ascii="Arial" w:hAnsi="Arial" w:cs="Arial"/>
        </w:rPr>
      </w:pPr>
      <w:r w:rsidRPr="00BD15EA">
        <w:rPr>
          <w:rFonts w:ascii="Arial" w:hAnsi="Arial" w:cs="Arial"/>
        </w:rPr>
        <w:t>Ratifizierung im Verbands-Ausschuss</w:t>
      </w:r>
    </w:p>
    <w:p w14:paraId="49C687F8" w14:textId="77777777" w:rsidR="00A7720B" w:rsidRPr="00BD15EA" w:rsidRDefault="00A7720B" w:rsidP="00A02982">
      <w:pPr>
        <w:pStyle w:val="Listenabsatz"/>
        <w:numPr>
          <w:ilvl w:val="1"/>
          <w:numId w:val="117"/>
        </w:numPr>
        <w:suppressAutoHyphens w:val="0"/>
        <w:autoSpaceDN/>
        <w:contextualSpacing/>
        <w:textAlignment w:val="auto"/>
        <w:rPr>
          <w:rFonts w:ascii="Arial" w:hAnsi="Arial" w:cs="Arial"/>
        </w:rPr>
      </w:pPr>
      <w:r w:rsidRPr="00BD15EA">
        <w:rPr>
          <w:rFonts w:ascii="Arial" w:hAnsi="Arial" w:cs="Arial"/>
        </w:rPr>
        <w:t>Zustimmung durch den Zuchtleiter</w:t>
      </w:r>
    </w:p>
    <w:p w14:paraId="605B1719" w14:textId="77777777"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104" w:name="_Toc505724899"/>
      <w:r w:rsidRPr="00BD15EA">
        <w:rPr>
          <w:rFonts w:ascii="Arial" w:hAnsi="Arial" w:cs="Arial"/>
          <w:bCs/>
          <w:color w:val="000000"/>
        </w:rPr>
        <w:t>Die Rasseversammlungen werden vom Vorstand des Verbandes mindestens einmal im Jahr einberufen. Die Einladung mit Tagesordnung erfolgt schriftlich, mindestens 14 Tage vor dem anberaumten Termin.</w:t>
      </w:r>
      <w:bookmarkEnd w:id="104"/>
    </w:p>
    <w:p w14:paraId="21920A67" w14:textId="77777777" w:rsidR="00A7720B" w:rsidRPr="00BD15EA" w:rsidRDefault="00A7720B" w:rsidP="00A02982">
      <w:pPr>
        <w:pStyle w:val="Listenabsatz"/>
        <w:numPr>
          <w:ilvl w:val="0"/>
          <w:numId w:val="117"/>
        </w:numPr>
        <w:suppressAutoHyphens w:val="0"/>
        <w:autoSpaceDN/>
        <w:contextualSpacing/>
        <w:textAlignment w:val="auto"/>
        <w:rPr>
          <w:rFonts w:ascii="Arial" w:hAnsi="Arial" w:cs="Arial"/>
          <w:bCs/>
          <w:color w:val="000000"/>
        </w:rPr>
      </w:pPr>
      <w:bookmarkStart w:id="105" w:name="_Toc505724900"/>
      <w:r w:rsidRPr="00BD15EA">
        <w:rPr>
          <w:rFonts w:ascii="Arial" w:hAnsi="Arial" w:cs="Arial"/>
          <w:bCs/>
          <w:color w:val="000000"/>
        </w:rPr>
        <w:t>Die Rasseversammlung ist bei Anwesenheit von mindestens 10% der jeweiligen Mitglieder und des Zuchtleiters bzw. des von ihm Beauftragten beschlussfähig. Beschlüsse werden mit der Mehrheit der anwesenden Stimmberechtigten gefasst. Bei Stimmengleichheit gilt ein Antrag als abgelehnt.</w:t>
      </w:r>
      <w:bookmarkEnd w:id="105"/>
    </w:p>
    <w:p w14:paraId="7AA5CF9B" w14:textId="77777777" w:rsidR="00A7720B" w:rsidRPr="00BD15EA" w:rsidRDefault="00A7720B" w:rsidP="00A02982">
      <w:pPr>
        <w:pStyle w:val="Listenabsatz"/>
        <w:numPr>
          <w:ilvl w:val="0"/>
          <w:numId w:val="117"/>
        </w:numPr>
        <w:suppressAutoHyphens w:val="0"/>
        <w:autoSpaceDN/>
        <w:contextualSpacing/>
        <w:textAlignment w:val="auto"/>
        <w:rPr>
          <w:rFonts w:ascii="Arial" w:hAnsi="Arial" w:cs="Arial"/>
          <w:bCs/>
        </w:rPr>
      </w:pPr>
      <w:bookmarkStart w:id="106" w:name="_Toc505724901"/>
      <w:r w:rsidRPr="00BD15EA">
        <w:rPr>
          <w:rFonts w:ascii="Arial" w:hAnsi="Arial" w:cs="Arial"/>
          <w:bCs/>
          <w:color w:val="000000"/>
        </w:rPr>
        <w:t>Bei Beschlussunfähigkeit der Rasseversammlung ist der Vorstand berechtigt</w:t>
      </w:r>
      <w:r w:rsidR="00322A12">
        <w:rPr>
          <w:rFonts w:ascii="Arial" w:hAnsi="Arial" w:cs="Arial"/>
          <w:bCs/>
          <w:color w:val="000000"/>
        </w:rPr>
        <w:t>,</w:t>
      </w:r>
      <w:r w:rsidR="00322A12" w:rsidRPr="00322A12">
        <w:rPr>
          <w:rFonts w:ascii="Arial" w:hAnsi="Arial" w:cs="Arial"/>
        </w:rPr>
        <w:t xml:space="preserve"> </w:t>
      </w:r>
      <w:r w:rsidR="00322A12">
        <w:rPr>
          <w:rFonts w:ascii="Arial" w:hAnsi="Arial" w:cs="Arial"/>
        </w:rPr>
        <w:t>im Anschluss der betreffenden Rasseversammlung eine neue Rasseversammlung einzuberufen und diese unmittelbar im Anschluss durchzuführen</w:t>
      </w:r>
      <w:r w:rsidR="00322A12" w:rsidRPr="00B91964">
        <w:rPr>
          <w:rFonts w:ascii="Arial" w:hAnsi="Arial" w:cs="Arial"/>
        </w:rPr>
        <w:t>.</w:t>
      </w:r>
      <w:r w:rsidRPr="00BD15EA">
        <w:rPr>
          <w:rFonts w:ascii="Arial" w:hAnsi="Arial" w:cs="Arial"/>
          <w:bCs/>
          <w:color w:val="000000"/>
        </w:rPr>
        <w:t xml:space="preserve"> Diese ist dann ohne Rücksicht auf die Zahl der er</w:t>
      </w:r>
      <w:r w:rsidR="002B6D56">
        <w:rPr>
          <w:rFonts w:ascii="Arial" w:hAnsi="Arial" w:cs="Arial"/>
          <w:bCs/>
          <w:color w:val="000000"/>
        </w:rPr>
        <w:t>s</w:t>
      </w:r>
      <w:r w:rsidRPr="00BD15EA">
        <w:rPr>
          <w:rFonts w:ascii="Arial" w:hAnsi="Arial" w:cs="Arial"/>
          <w:bCs/>
          <w:color w:val="000000"/>
        </w:rPr>
        <w:t>chienenen Mitglieder beschlussfähig. Hierauf ist in der Einladung hinzuweisen.</w:t>
      </w:r>
      <w:bookmarkEnd w:id="106"/>
    </w:p>
    <w:p w14:paraId="461A645F" w14:textId="77777777" w:rsidR="00C6400C" w:rsidRDefault="00597C18">
      <w:pPr>
        <w:pStyle w:val="berschrift3"/>
        <w:jc w:val="left"/>
        <w:rPr>
          <w:i w:val="0"/>
          <w:sz w:val="22"/>
          <w:szCs w:val="22"/>
        </w:rPr>
      </w:pPr>
      <w:bookmarkStart w:id="107" w:name="_Toc508865489"/>
      <w:bookmarkStart w:id="108" w:name="_Toc505724902"/>
      <w:bookmarkStart w:id="109" w:name="_Toc4011105"/>
      <w:r>
        <w:rPr>
          <w:i w:val="0"/>
          <w:sz w:val="22"/>
          <w:szCs w:val="22"/>
        </w:rPr>
        <w:t>A.10.4.2 Aufgaben der Rasseversammlungen</w:t>
      </w:r>
      <w:bookmarkEnd w:id="107"/>
      <w:bookmarkEnd w:id="108"/>
      <w:bookmarkEnd w:id="109"/>
    </w:p>
    <w:p w14:paraId="7D895C1C" w14:textId="77777777" w:rsidR="00C6400C" w:rsidRDefault="00C6400C">
      <w:pPr>
        <w:jc w:val="center"/>
        <w:rPr>
          <w:b/>
          <w:bCs/>
          <w:color w:val="000000"/>
          <w:sz w:val="10"/>
        </w:rPr>
      </w:pPr>
    </w:p>
    <w:p w14:paraId="199FA8F1" w14:textId="77777777" w:rsidR="00C6400C" w:rsidRDefault="00597C18">
      <w:pPr>
        <w:tabs>
          <w:tab w:val="left" w:pos="426"/>
        </w:tabs>
        <w:rPr>
          <w:color w:val="000000"/>
        </w:rPr>
      </w:pPr>
      <w:r>
        <w:rPr>
          <w:color w:val="000000"/>
        </w:rPr>
        <w:t>Die Rasseversammlungen haben jede für sich folgende Aufgaben:</w:t>
      </w:r>
    </w:p>
    <w:p w14:paraId="1D20E850" w14:textId="77777777" w:rsidR="00C6400C" w:rsidRDefault="00C6400C">
      <w:pPr>
        <w:tabs>
          <w:tab w:val="left" w:pos="426"/>
        </w:tabs>
        <w:rPr>
          <w:color w:val="000000"/>
          <w:sz w:val="10"/>
        </w:rPr>
      </w:pPr>
    </w:p>
    <w:p w14:paraId="127D18D6" w14:textId="5C0D7D13" w:rsidR="00C6400C" w:rsidRDefault="00597C18" w:rsidP="00A7720B">
      <w:pPr>
        <w:numPr>
          <w:ilvl w:val="0"/>
          <w:numId w:val="81"/>
        </w:numPr>
        <w:ind w:left="284" w:hanging="284"/>
      </w:pPr>
      <w:r>
        <w:rPr>
          <w:color w:val="000000"/>
        </w:rPr>
        <w:t xml:space="preserve">Wahl der Delegierten und deren Stellvertreter </w:t>
      </w:r>
      <w:r>
        <w:t xml:space="preserve">für die Delegiertenversammlung nach A.10.3 der Satzung </w:t>
      </w:r>
      <w:r>
        <w:rPr>
          <w:color w:val="000000"/>
        </w:rPr>
        <w:t>für die Dauer von vier Jahren (für je angefangene 20 Mitglieder einer Rasse wird ein Delegierter gewählt).</w:t>
      </w:r>
      <w:ins w:id="110" w:author="Zimmermann, Beatrice (LfL)" w:date="2023-04-17T16:21:00Z">
        <w:r w:rsidR="00FE54AA" w:rsidRPr="00FE54AA">
          <w:rPr>
            <w:kern w:val="0"/>
            <w:sz w:val="20"/>
          </w:rPr>
          <w:t xml:space="preserve"> </w:t>
        </w:r>
        <w:r w:rsidR="00FE54AA" w:rsidRPr="00FE54AA">
          <w:rPr>
            <w:color w:val="000000"/>
            <w:rPrChange w:id="111" w:author="Zimmermann, Beatrice (LfL)" w:date="2023-04-17T16:22:00Z">
              <w:rPr>
                <w:kern w:val="0"/>
                <w:sz w:val="20"/>
              </w:rPr>
            </w:rPrChange>
          </w:rPr>
          <w:t>Die Rasseversammlung kann als Präsenzversammlung oder bei Bedarf als virtuelle Versammlung (Online-Verfahren in gesichertem Kommunikationsverfahren) abgehalten werden. Zugangsdaten werden spätestens 1 Tag vorher den gemeldeten Versammlungsteilnehmern mitgeteilt.</w:t>
        </w:r>
      </w:ins>
      <w:r>
        <w:rPr>
          <w:color w:val="000000"/>
        </w:rPr>
        <w:t xml:space="preserve"> Eine Briefwahl ist nicht möglich. Jedes volljährige Mitglied des Verbandes ist als Delegierter nur für eine Rasse wählbar.</w:t>
      </w:r>
    </w:p>
    <w:p w14:paraId="642E8010" w14:textId="77777777" w:rsidR="00C6400C" w:rsidRDefault="00597C18">
      <w:pPr>
        <w:numPr>
          <w:ilvl w:val="0"/>
          <w:numId w:val="15"/>
        </w:numPr>
        <w:tabs>
          <w:tab w:val="left" w:pos="716"/>
        </w:tabs>
        <w:ind w:left="284" w:hanging="284"/>
        <w:jc w:val="left"/>
        <w:rPr>
          <w:color w:val="000000"/>
        </w:rPr>
      </w:pPr>
      <w:r>
        <w:rPr>
          <w:color w:val="000000"/>
        </w:rPr>
        <w:lastRenderedPageBreak/>
        <w:t>Bestimmung der Größe des Rassebeirates (bei gemeinsamen Rasseversammlungen gem. A.10.4.1. Punkt 4 Satzung mindestens einen Vertreter jeder Rasse)</w:t>
      </w:r>
    </w:p>
    <w:p w14:paraId="66F3DA19" w14:textId="77777777" w:rsidR="00C6400C" w:rsidRDefault="00597C18">
      <w:pPr>
        <w:numPr>
          <w:ilvl w:val="0"/>
          <w:numId w:val="15"/>
        </w:numPr>
        <w:tabs>
          <w:tab w:val="left" w:pos="716"/>
        </w:tabs>
        <w:ind w:left="284" w:hanging="284"/>
        <w:jc w:val="left"/>
      </w:pPr>
      <w:r>
        <w:rPr>
          <w:color w:val="000000"/>
        </w:rPr>
        <w:t xml:space="preserve">Wahl </w:t>
      </w:r>
      <w:r>
        <w:t>des Rasseabgeordneten und dessen Stellvertreters</w:t>
      </w:r>
    </w:p>
    <w:p w14:paraId="3402EDB0" w14:textId="77777777" w:rsidR="00C6400C" w:rsidRDefault="00597C18">
      <w:pPr>
        <w:numPr>
          <w:ilvl w:val="0"/>
          <w:numId w:val="15"/>
        </w:numPr>
        <w:tabs>
          <w:tab w:val="left" w:pos="716"/>
        </w:tabs>
        <w:ind w:left="284" w:hanging="284"/>
      </w:pPr>
      <w:r>
        <w:t>Wahl</w:t>
      </w:r>
      <w:r>
        <w:rPr>
          <w:color w:val="000000"/>
        </w:rPr>
        <w:t xml:space="preserve"> der Mitglieder des Rassebeirates für die Dauer von vier Jahren</w:t>
      </w:r>
    </w:p>
    <w:p w14:paraId="6F655565" w14:textId="77777777" w:rsidR="00C6400C" w:rsidRDefault="00597C18">
      <w:pPr>
        <w:numPr>
          <w:ilvl w:val="0"/>
          <w:numId w:val="15"/>
        </w:numPr>
        <w:tabs>
          <w:tab w:val="left" w:pos="716"/>
        </w:tabs>
        <w:ind w:left="284" w:hanging="284"/>
      </w:pPr>
      <w:r>
        <w:t>Der nach A.10.4.2 Punkt 3 der Satzung gewählte Rasseabgeordnete und sein Stellvertreter können auch die vom Vorstand für die Bewertungskommission für Hengste gem. B.15.1.1 Satzung zu berufenden Rassevertreter bzw. den zuständigen Leiter und seinen Stellvertreter für die Rasseversammlungen stellen.</w:t>
      </w:r>
    </w:p>
    <w:p w14:paraId="1D8A0971" w14:textId="77777777" w:rsidR="00C6400C" w:rsidRDefault="00597C18">
      <w:pPr>
        <w:numPr>
          <w:ilvl w:val="0"/>
          <w:numId w:val="15"/>
        </w:numPr>
        <w:tabs>
          <w:tab w:val="left" w:pos="716"/>
        </w:tabs>
        <w:ind w:left="284" w:hanging="284"/>
        <w:rPr>
          <w:rFonts w:cs="Arial"/>
        </w:rPr>
      </w:pPr>
      <w:r>
        <w:rPr>
          <w:rFonts w:cs="Arial"/>
        </w:rPr>
        <w:t>Erarbeitung von Beschlussvorlagen für die Delegiertenversammlung in Fragen der Zucht, sofern nicht lt. A.10.2.3.Satzung der Ausschuss zuständig ist.</w:t>
      </w:r>
    </w:p>
    <w:p w14:paraId="5398F05E" w14:textId="77777777" w:rsidR="00C6400C" w:rsidRDefault="00C6400C">
      <w:pPr>
        <w:tabs>
          <w:tab w:val="left" w:pos="792"/>
        </w:tabs>
        <w:ind w:left="360"/>
      </w:pPr>
    </w:p>
    <w:p w14:paraId="2D4A2875" w14:textId="77777777" w:rsidR="00C6400C" w:rsidRDefault="00597C18">
      <w:pPr>
        <w:pStyle w:val="berschrift3"/>
        <w:jc w:val="left"/>
        <w:rPr>
          <w:i w:val="0"/>
          <w:sz w:val="22"/>
          <w:szCs w:val="22"/>
        </w:rPr>
      </w:pPr>
      <w:bookmarkStart w:id="112" w:name="_Toc508865490"/>
      <w:bookmarkStart w:id="113" w:name="_Toc505724903"/>
      <w:bookmarkStart w:id="114" w:name="_Toc4011106"/>
      <w:r>
        <w:rPr>
          <w:i w:val="0"/>
          <w:sz w:val="22"/>
          <w:szCs w:val="22"/>
        </w:rPr>
        <w:t>A.10.5 Die Rassebeiräte</w:t>
      </w:r>
      <w:bookmarkEnd w:id="112"/>
      <w:bookmarkEnd w:id="113"/>
      <w:bookmarkEnd w:id="114"/>
    </w:p>
    <w:p w14:paraId="10FECFF9" w14:textId="77777777" w:rsidR="00C6400C" w:rsidRDefault="00C6400C">
      <w:pPr>
        <w:tabs>
          <w:tab w:val="left" w:pos="1418"/>
        </w:tabs>
        <w:ind w:left="709" w:hanging="425"/>
        <w:rPr>
          <w:bCs/>
          <w:sz w:val="10"/>
        </w:rPr>
      </w:pPr>
    </w:p>
    <w:p w14:paraId="1A7D312A" w14:textId="77777777" w:rsidR="00C6400C" w:rsidRDefault="00597C18">
      <w:pPr>
        <w:pStyle w:val="berschrift3"/>
        <w:jc w:val="left"/>
        <w:rPr>
          <w:i w:val="0"/>
          <w:sz w:val="22"/>
          <w:szCs w:val="22"/>
        </w:rPr>
      </w:pPr>
      <w:bookmarkStart w:id="115" w:name="_Toc508865491"/>
      <w:bookmarkStart w:id="116" w:name="_Toc4011107"/>
      <w:r>
        <w:rPr>
          <w:i w:val="0"/>
          <w:sz w:val="22"/>
          <w:szCs w:val="22"/>
        </w:rPr>
        <w:t>A.10.5.1 Zusammensetzung und Beschlussfähigkeit der Rassebeiräte</w:t>
      </w:r>
      <w:bookmarkEnd w:id="115"/>
      <w:bookmarkEnd w:id="116"/>
    </w:p>
    <w:p w14:paraId="4FD3EA74" w14:textId="77777777" w:rsidR="00C6400C" w:rsidRDefault="00C6400C">
      <w:pPr>
        <w:tabs>
          <w:tab w:val="left" w:pos="426"/>
        </w:tabs>
        <w:rPr>
          <w:bCs/>
          <w:sz w:val="10"/>
        </w:rPr>
      </w:pPr>
    </w:p>
    <w:p w14:paraId="0FD647F3" w14:textId="77777777" w:rsidR="00C6400C" w:rsidRPr="00A7720B" w:rsidRDefault="00597C18" w:rsidP="006817AE">
      <w:pPr>
        <w:pStyle w:val="Listenabsatz"/>
        <w:numPr>
          <w:ilvl w:val="0"/>
          <w:numId w:val="46"/>
        </w:numPr>
        <w:spacing w:after="0"/>
        <w:ind w:left="284" w:hanging="284"/>
        <w:rPr>
          <w:rFonts w:ascii="Arial" w:hAnsi="Arial" w:cs="Arial"/>
          <w:bCs/>
        </w:rPr>
      </w:pPr>
      <w:r>
        <w:rPr>
          <w:rFonts w:ascii="Arial" w:hAnsi="Arial" w:cs="Arial"/>
          <w:bCs/>
        </w:rPr>
        <w:t>Die Mitglieder der Rassebeiräte werden in den Rasseversammlungen gemäß A.10.4.2. Punkte 2 und 4 der Satzung gewählt. Es ist mindestens eine, höchstens aber fünfzehn Personen einer Rasse zu wählen. Sie bilden das Gremium, das die züchterischen Fragen des Verbandes bearbeitet. Wählbar ist jedes stimmberechtigte Mitglied der jeweiligen Rasseversammlung des Verbandes.</w:t>
      </w:r>
    </w:p>
    <w:p w14:paraId="2A92E6A8" w14:textId="77777777" w:rsidR="00C6400C" w:rsidRPr="00A7720B" w:rsidRDefault="00597C18" w:rsidP="006817AE">
      <w:pPr>
        <w:pStyle w:val="Listenabsatz"/>
        <w:numPr>
          <w:ilvl w:val="0"/>
          <w:numId w:val="46"/>
        </w:numPr>
        <w:spacing w:after="0"/>
        <w:ind w:left="284" w:hanging="284"/>
        <w:rPr>
          <w:rFonts w:ascii="Arial" w:hAnsi="Arial" w:cs="Arial"/>
          <w:bCs/>
        </w:rPr>
      </w:pPr>
      <w:r>
        <w:rPr>
          <w:rFonts w:ascii="Arial" w:hAnsi="Arial" w:cs="Arial"/>
          <w:bCs/>
        </w:rPr>
        <w:t>Die Sitzungen der Rassebeiräte sind vom Vorstand des Verbandes bei Bedarf mit einer Frist von 14 Tagen schriftlich einzuberufen und von ihm zu leiten.</w:t>
      </w:r>
    </w:p>
    <w:p w14:paraId="60A78968" w14:textId="77777777" w:rsidR="00C6400C" w:rsidRPr="00A7720B" w:rsidRDefault="00597C18" w:rsidP="006817AE">
      <w:pPr>
        <w:pStyle w:val="Listenabsatz"/>
        <w:numPr>
          <w:ilvl w:val="0"/>
          <w:numId w:val="46"/>
        </w:numPr>
        <w:spacing w:after="0"/>
        <w:ind w:left="284" w:hanging="284"/>
        <w:rPr>
          <w:rFonts w:ascii="Arial" w:hAnsi="Arial" w:cs="Arial"/>
          <w:bCs/>
        </w:rPr>
      </w:pPr>
      <w:r>
        <w:rPr>
          <w:rFonts w:ascii="Arial" w:hAnsi="Arial" w:cs="Arial"/>
          <w:bCs/>
        </w:rPr>
        <w:t>Die Rassebeiräte sind beschlussfähig bei Anwesenheit des Zuchtleiters bzw. des von ihm Beauftragten und der Hälfte der zugehörigen Mitglieder.</w:t>
      </w:r>
    </w:p>
    <w:p w14:paraId="164F3479" w14:textId="77777777" w:rsidR="00C6400C" w:rsidRPr="00A7720B" w:rsidRDefault="00597C18" w:rsidP="006817AE">
      <w:pPr>
        <w:pStyle w:val="Listenabsatz"/>
        <w:numPr>
          <w:ilvl w:val="0"/>
          <w:numId w:val="46"/>
        </w:numPr>
        <w:spacing w:after="0"/>
        <w:ind w:left="284" w:hanging="284"/>
        <w:rPr>
          <w:rFonts w:ascii="Arial" w:hAnsi="Arial" w:cs="Arial"/>
          <w:bCs/>
        </w:rPr>
      </w:pPr>
      <w:r>
        <w:rPr>
          <w:rFonts w:ascii="Arial" w:hAnsi="Arial" w:cs="Arial"/>
          <w:bCs/>
        </w:rPr>
        <w:t>Bei Beschlussunfähigkeit des Rassebeirates ist der Vorstand berechtigt</w:t>
      </w:r>
      <w:r w:rsidR="008A5802">
        <w:rPr>
          <w:rFonts w:ascii="Arial" w:hAnsi="Arial" w:cs="Arial"/>
          <w:bCs/>
        </w:rPr>
        <w:t xml:space="preserve">, </w:t>
      </w:r>
      <w:r w:rsidR="008A5802">
        <w:rPr>
          <w:rFonts w:ascii="Arial" w:hAnsi="Arial" w:cs="Arial"/>
        </w:rPr>
        <w:t>im Anschluss der betreffenden Rassebeiratssitzung eine neue Rassebeiratssitzung einzuberufen und diese unmittelbar im Anschluss durchzuführen</w:t>
      </w:r>
      <w:r w:rsidR="008A5802" w:rsidRPr="00B91964">
        <w:rPr>
          <w:rFonts w:ascii="Arial" w:hAnsi="Arial" w:cs="Arial"/>
        </w:rPr>
        <w:t>.</w:t>
      </w:r>
      <w:r>
        <w:rPr>
          <w:rFonts w:ascii="Arial" w:hAnsi="Arial" w:cs="Arial"/>
          <w:bCs/>
        </w:rPr>
        <w:t xml:space="preserve"> Diese ist dann ohne Rücksicht auf die Zahl der erschienenen Mitglieder beschlussfähig. Hierauf ist in der Einladung hinzuweisen.</w:t>
      </w:r>
    </w:p>
    <w:p w14:paraId="779CC9B0" w14:textId="77777777" w:rsidR="00C6400C" w:rsidRDefault="00597C18" w:rsidP="006817AE">
      <w:pPr>
        <w:pStyle w:val="Listenabsatz"/>
        <w:numPr>
          <w:ilvl w:val="0"/>
          <w:numId w:val="46"/>
        </w:numPr>
        <w:spacing w:after="0" w:line="259" w:lineRule="auto"/>
        <w:ind w:left="284" w:hanging="284"/>
        <w:rPr>
          <w:rFonts w:ascii="Arial" w:hAnsi="Arial" w:cs="Arial"/>
          <w:bCs/>
        </w:rPr>
      </w:pPr>
      <w:r>
        <w:rPr>
          <w:rFonts w:ascii="Arial" w:hAnsi="Arial" w:cs="Arial"/>
          <w:bCs/>
        </w:rPr>
        <w:t>Beschlüsse werden mit der Mehrheit der abgegebenen gültigen Stimmen gefasst. Bei Stimmengleichheit gilt der Antrag als abgelehnt.</w:t>
      </w:r>
    </w:p>
    <w:p w14:paraId="54F26CEE" w14:textId="77777777" w:rsidR="00C6400C" w:rsidRDefault="00C6400C">
      <w:pPr>
        <w:rPr>
          <w:rFonts w:cs="Arial"/>
          <w:bCs/>
        </w:rPr>
      </w:pPr>
    </w:p>
    <w:p w14:paraId="7349DA5F" w14:textId="77777777" w:rsidR="00C6400C" w:rsidRDefault="00597C18">
      <w:pPr>
        <w:pStyle w:val="berschrift3"/>
        <w:jc w:val="left"/>
        <w:rPr>
          <w:i w:val="0"/>
          <w:sz w:val="22"/>
          <w:szCs w:val="22"/>
        </w:rPr>
      </w:pPr>
      <w:bookmarkStart w:id="117" w:name="_Toc508865492"/>
      <w:bookmarkStart w:id="118" w:name="_Toc505724904"/>
      <w:bookmarkStart w:id="119" w:name="_Toc4011108"/>
      <w:r>
        <w:rPr>
          <w:i w:val="0"/>
          <w:sz w:val="22"/>
          <w:szCs w:val="22"/>
        </w:rPr>
        <w:t>A.10.5.2 Aufgaben der Rassebeiräte</w:t>
      </w:r>
      <w:bookmarkEnd w:id="117"/>
      <w:bookmarkEnd w:id="118"/>
      <w:bookmarkEnd w:id="119"/>
    </w:p>
    <w:p w14:paraId="734B6EA3" w14:textId="77777777" w:rsidR="00C6400C" w:rsidRDefault="00C6400C">
      <w:pPr>
        <w:pStyle w:val="Fuzeile"/>
        <w:tabs>
          <w:tab w:val="clear" w:pos="4536"/>
          <w:tab w:val="clear" w:pos="9072"/>
          <w:tab w:val="left" w:pos="432"/>
        </w:tabs>
        <w:spacing w:line="259" w:lineRule="auto"/>
        <w:rPr>
          <w:bCs/>
          <w:sz w:val="10"/>
        </w:rPr>
      </w:pPr>
    </w:p>
    <w:p w14:paraId="2FE0546F" w14:textId="77777777" w:rsidR="00C6400C" w:rsidRDefault="00597C18">
      <w:pPr>
        <w:tabs>
          <w:tab w:val="left" w:pos="864"/>
          <w:tab w:val="center" w:pos="4968"/>
          <w:tab w:val="right" w:pos="9504"/>
        </w:tabs>
        <w:ind w:left="432" w:hanging="432"/>
        <w:rPr>
          <w:bCs/>
        </w:rPr>
      </w:pPr>
      <w:r>
        <w:rPr>
          <w:bCs/>
        </w:rPr>
        <w:t>Den Rassebeiräten obliegen folgende Aufgaben:</w:t>
      </w:r>
    </w:p>
    <w:p w14:paraId="4C13EB7C" w14:textId="77777777" w:rsidR="00C6400C" w:rsidRPr="00A7720B" w:rsidRDefault="00597C18" w:rsidP="00A7720B">
      <w:pPr>
        <w:numPr>
          <w:ilvl w:val="0"/>
          <w:numId w:val="83"/>
        </w:numPr>
        <w:tabs>
          <w:tab w:val="left" w:pos="432"/>
          <w:tab w:val="num" w:pos="792"/>
        </w:tabs>
        <w:suppressAutoHyphens w:val="0"/>
        <w:overflowPunct w:val="0"/>
        <w:autoSpaceDE w:val="0"/>
        <w:adjustRightInd w:val="0"/>
        <w:rPr>
          <w:rFonts w:eastAsiaTheme="minorHAnsi" w:cstheme="minorBidi"/>
          <w:kern w:val="0"/>
        </w:rPr>
      </w:pPr>
      <w:r w:rsidRPr="00A7720B">
        <w:rPr>
          <w:rFonts w:eastAsiaTheme="minorHAnsi" w:cstheme="minorBidi"/>
          <w:kern w:val="0"/>
        </w:rPr>
        <w:t>Erarbeitung rassespezifischer Änderungen und Ergänzungen der züchterischen Belange für die Behandlung in den Rasseversammlungen</w:t>
      </w:r>
    </w:p>
    <w:p w14:paraId="333DC0A0" w14:textId="77777777" w:rsidR="00C6400C" w:rsidRPr="00A7720B" w:rsidRDefault="00597C18" w:rsidP="00A7720B">
      <w:pPr>
        <w:numPr>
          <w:ilvl w:val="0"/>
          <w:numId w:val="83"/>
        </w:numPr>
        <w:tabs>
          <w:tab w:val="left" w:pos="432"/>
          <w:tab w:val="num" w:pos="792"/>
        </w:tabs>
        <w:suppressAutoHyphens w:val="0"/>
        <w:overflowPunct w:val="0"/>
        <w:autoSpaceDE w:val="0"/>
        <w:adjustRightInd w:val="0"/>
        <w:rPr>
          <w:rFonts w:eastAsiaTheme="minorHAnsi" w:cstheme="minorBidi"/>
          <w:kern w:val="0"/>
        </w:rPr>
      </w:pPr>
      <w:r w:rsidRPr="00A7720B">
        <w:rPr>
          <w:rFonts w:eastAsiaTheme="minorHAnsi" w:cstheme="minorBidi"/>
          <w:kern w:val="0"/>
        </w:rPr>
        <w:t>Vorbereitung von und Zuarbeiten bei Veranstaltungen, Schauen und Prämierungen</w:t>
      </w:r>
    </w:p>
    <w:p w14:paraId="63138607" w14:textId="77777777" w:rsidR="00A7720B" w:rsidRDefault="00A7720B">
      <w:bookmarkStart w:id="120" w:name="_Toc505724905"/>
    </w:p>
    <w:p w14:paraId="7F099474" w14:textId="77777777" w:rsidR="00C6400C" w:rsidRDefault="00597C18">
      <w:pPr>
        <w:pStyle w:val="berschrift2"/>
      </w:pPr>
      <w:bookmarkStart w:id="121" w:name="_Toc508865493"/>
      <w:bookmarkStart w:id="122" w:name="_Toc4011109"/>
      <w:r>
        <w:t>A.11 Zuchtleitung</w:t>
      </w:r>
      <w:bookmarkEnd w:id="120"/>
      <w:bookmarkEnd w:id="121"/>
      <w:bookmarkEnd w:id="122"/>
    </w:p>
    <w:p w14:paraId="2D912525" w14:textId="77777777" w:rsidR="00C6400C" w:rsidRDefault="00C6400C">
      <w:pPr>
        <w:rPr>
          <w:sz w:val="10"/>
        </w:rPr>
      </w:pPr>
    </w:p>
    <w:p w14:paraId="344AD1C9" w14:textId="77777777" w:rsidR="00C6400C" w:rsidRDefault="00597C18">
      <w:pPr>
        <w:tabs>
          <w:tab w:val="left" w:pos="432"/>
        </w:tabs>
      </w:pPr>
      <w:r>
        <w:t xml:space="preserve">Die für die Zuchtarbeit des Verbandes verantwortliche Person wird im folgenden Zuchtleiter genannt. Dieser wird vom Bayerischen Staatsministerium für Ernährung, Landwirtschaft und Forsten im Benehmen mit dem Vorstand auf unbestimmte Zeit bestellt und in gleicher Weise abberufen. Den Rahmen für die Tätigkeit des Zuchtleiters gibt die Richtlinie zum Vollzug tierzuchtrechtlicher Vorschriften vor. Innerhalb dieses Rahmens entscheidet der Zuchtleiter im Benehmen mit dem </w:t>
      </w:r>
      <w:proofErr w:type="gramStart"/>
      <w:r>
        <w:t>Vorstand  über</w:t>
      </w:r>
      <w:proofErr w:type="gramEnd"/>
      <w:r>
        <w:t xml:space="preserve"> die Schwerpunkte seiner Tätigkeit.</w:t>
      </w:r>
    </w:p>
    <w:p w14:paraId="355EE197" w14:textId="77777777" w:rsidR="00C6400C" w:rsidRDefault="00C6400C">
      <w:pPr>
        <w:tabs>
          <w:tab w:val="left" w:pos="432"/>
        </w:tabs>
      </w:pPr>
    </w:p>
    <w:p w14:paraId="140121F8" w14:textId="77777777" w:rsidR="00C6400C" w:rsidRDefault="00597C18">
      <w:pPr>
        <w:tabs>
          <w:tab w:val="left" w:pos="432"/>
        </w:tabs>
      </w:pPr>
      <w:r>
        <w:t>Der Zuchtleiter kann mit seinem Einverständnis von einer fachlich geeigneten Person vertreten werden.</w:t>
      </w:r>
    </w:p>
    <w:p w14:paraId="0A80DED8" w14:textId="77777777" w:rsidR="00C6400C" w:rsidRDefault="00597C18">
      <w:pPr>
        <w:tabs>
          <w:tab w:val="left" w:pos="432"/>
        </w:tabs>
      </w:pPr>
      <w:r>
        <w:t>Zur Erfüllung seiner Aufgaben ist der Zuchtleiter befugt, dem Verbandpersonal fachliche Weisungen zu erteilen sowie die Verbandseinrichtungen zu nutzen und Aufgaben an Dritte zu übertragen.</w:t>
      </w:r>
    </w:p>
    <w:p w14:paraId="0CF1BD58" w14:textId="77777777" w:rsidR="00C6400C" w:rsidRDefault="00597C18">
      <w:pPr>
        <w:tabs>
          <w:tab w:val="left" w:pos="432"/>
        </w:tabs>
      </w:pPr>
      <w:r>
        <w:t>Der Zuchtleiter, bzw. ein von ihm Beauftragter, besitzt in allen Organen des Verbandes beratende Stimme und ist zu allen Sitzungen einzuladen.</w:t>
      </w:r>
    </w:p>
    <w:p w14:paraId="30F98747" w14:textId="77777777" w:rsidR="00C6400C" w:rsidRDefault="00597C18">
      <w:pPr>
        <w:tabs>
          <w:tab w:val="left" w:pos="432"/>
        </w:tabs>
      </w:pPr>
      <w:r>
        <w:t>Der Zuchtleiter kann/darf den Verband im Auftrag des Vorstandes in allen tierzuchtrelevanten Fragen bei übergeordneten Gremien bzw. außerverbandlichen Stellen/Organisationen vertreten.</w:t>
      </w:r>
    </w:p>
    <w:p w14:paraId="6FC76C02" w14:textId="77777777" w:rsidR="002979B2" w:rsidRDefault="002979B2"/>
    <w:p w14:paraId="508771ED" w14:textId="77777777" w:rsidR="00C6400C" w:rsidRDefault="00597C18">
      <w:pPr>
        <w:pStyle w:val="berschrift2"/>
      </w:pPr>
      <w:bookmarkStart w:id="123" w:name="_Toc508865494"/>
      <w:bookmarkStart w:id="124" w:name="_Toc505724906"/>
      <w:bookmarkStart w:id="125" w:name="_Toc4011110"/>
      <w:r>
        <w:t>A.12 Verbandsordnungen</w:t>
      </w:r>
      <w:bookmarkEnd w:id="123"/>
      <w:bookmarkEnd w:id="124"/>
      <w:bookmarkEnd w:id="125"/>
    </w:p>
    <w:p w14:paraId="772A6BD5" w14:textId="77777777" w:rsidR="00C6400C" w:rsidRDefault="00C6400C">
      <w:pPr>
        <w:rPr>
          <w:sz w:val="10"/>
        </w:rPr>
      </w:pPr>
    </w:p>
    <w:p w14:paraId="3177C94F" w14:textId="77777777" w:rsidR="00C6400C" w:rsidRDefault="00597C18">
      <w:pPr>
        <w:pStyle w:val="Listenabsatz"/>
        <w:spacing w:after="0" w:line="259" w:lineRule="auto"/>
        <w:ind w:left="0"/>
        <w:rPr>
          <w:rFonts w:ascii="Arial" w:hAnsi="Arial" w:cs="Arial"/>
        </w:rPr>
      </w:pPr>
      <w:r>
        <w:rPr>
          <w:rFonts w:ascii="Arial" w:hAnsi="Arial" w:cs="Arial"/>
        </w:rPr>
        <w:lastRenderedPageBreak/>
        <w:t xml:space="preserve">Der Zuchtverband erlässt zur Regelung der verbandsinternen Abläufe eine Verbandsordnung. Die Verbandsordnung </w:t>
      </w:r>
      <w:proofErr w:type="gramStart"/>
      <w:r>
        <w:rPr>
          <w:rFonts w:ascii="Arial" w:hAnsi="Arial" w:cs="Arial"/>
        </w:rPr>
        <w:t>ist  kein</w:t>
      </w:r>
      <w:proofErr w:type="gramEnd"/>
      <w:r>
        <w:rPr>
          <w:rFonts w:ascii="Arial" w:hAnsi="Arial" w:cs="Arial"/>
        </w:rPr>
        <w:t xml:space="preserve"> Bestandteil der Satzung und gliedert sich in:</w:t>
      </w:r>
    </w:p>
    <w:p w14:paraId="5B72AA26" w14:textId="77777777" w:rsidR="00C6400C" w:rsidRDefault="00C6400C">
      <w:pPr>
        <w:pStyle w:val="Listenabsatz"/>
        <w:spacing w:after="0" w:line="259" w:lineRule="auto"/>
        <w:ind w:left="0"/>
        <w:rPr>
          <w:rFonts w:ascii="Arial" w:hAnsi="Arial" w:cs="Arial"/>
          <w:sz w:val="12"/>
          <w:shd w:val="clear" w:color="auto" w:fill="FFFF00"/>
        </w:rPr>
      </w:pPr>
    </w:p>
    <w:p w14:paraId="58F65476" w14:textId="77777777" w:rsidR="00C6400C" w:rsidRDefault="00597C18" w:rsidP="00A7720B">
      <w:pPr>
        <w:pStyle w:val="Listenabsatz"/>
        <w:numPr>
          <w:ilvl w:val="0"/>
          <w:numId w:val="84"/>
        </w:numPr>
        <w:spacing w:after="0" w:line="259" w:lineRule="auto"/>
        <w:ind w:left="284" w:hanging="284"/>
        <w:rPr>
          <w:rFonts w:ascii="Arial" w:hAnsi="Arial" w:cs="Arial"/>
        </w:rPr>
      </w:pPr>
      <w:r>
        <w:rPr>
          <w:rFonts w:ascii="Arial" w:hAnsi="Arial" w:cs="Arial"/>
        </w:rPr>
        <w:t>Teil 1 - Zuchtprogramme</w:t>
      </w:r>
    </w:p>
    <w:p w14:paraId="7D1318D7" w14:textId="77777777" w:rsidR="00C6400C" w:rsidRDefault="00597C18">
      <w:pPr>
        <w:pStyle w:val="Listenabsatz"/>
        <w:spacing w:after="0" w:line="259" w:lineRule="auto"/>
        <w:ind w:left="284"/>
        <w:rPr>
          <w:rFonts w:ascii="Arial" w:hAnsi="Arial" w:cs="Arial"/>
        </w:rPr>
      </w:pPr>
      <w:r>
        <w:rPr>
          <w:rFonts w:ascii="Arial" w:hAnsi="Arial" w:cs="Arial"/>
        </w:rPr>
        <w:t>Die Zuchtprogramme für die Rassen des sachlichen Tätigkeitsbereiches haben den Rang einer Verbandsordnung. Für den Erlass, die Änderung und Aufhebung der Zuchtprogramme ist</w:t>
      </w:r>
      <w:r w:rsidR="00B3500B">
        <w:rPr>
          <w:rFonts w:ascii="Arial" w:hAnsi="Arial" w:cs="Arial"/>
        </w:rPr>
        <w:t xml:space="preserve"> der Ausschuss</w:t>
      </w:r>
      <w:r>
        <w:rPr>
          <w:rFonts w:ascii="Arial" w:hAnsi="Arial" w:cs="Arial"/>
        </w:rPr>
        <w:t xml:space="preserve"> aufgrund der Beschlussvorlagen der jeweiligen Rasseversammlung zuständig.</w:t>
      </w:r>
    </w:p>
    <w:p w14:paraId="60ACF879" w14:textId="77777777" w:rsidR="00C6400C" w:rsidRDefault="00C6400C">
      <w:pPr>
        <w:pStyle w:val="Listenabsatz"/>
        <w:spacing w:after="0" w:line="259" w:lineRule="auto"/>
        <w:ind w:left="0"/>
        <w:rPr>
          <w:rFonts w:ascii="Arial" w:hAnsi="Arial" w:cs="Arial"/>
          <w:sz w:val="10"/>
        </w:rPr>
      </w:pPr>
    </w:p>
    <w:p w14:paraId="66C52A46" w14:textId="77777777" w:rsidR="00C6400C" w:rsidRDefault="00597C18">
      <w:pPr>
        <w:pStyle w:val="Listenabsatz"/>
        <w:spacing w:after="0" w:line="259" w:lineRule="auto"/>
        <w:ind w:left="284"/>
        <w:rPr>
          <w:rFonts w:ascii="Arial" w:hAnsi="Arial" w:cs="Arial"/>
        </w:rPr>
      </w:pPr>
      <w:r>
        <w:rPr>
          <w:rFonts w:ascii="Arial" w:hAnsi="Arial" w:cs="Arial"/>
        </w:rPr>
        <w:t>Sofern der Verband ein Filialzuchtbuch für eine Rasse führt und die entsprechende Ursprungszuchtbuch führende Organisation ihre Grundsätze ändert, ist das zuständige Verbandsgremium dazu verpflichtet, das Zuchtprogramm der betroffenen Rasse anzupassen.</w:t>
      </w:r>
    </w:p>
    <w:p w14:paraId="34F3A3FC" w14:textId="77777777" w:rsidR="00C6400C" w:rsidRDefault="00C6400C">
      <w:pPr>
        <w:pStyle w:val="Listenabsatz"/>
        <w:spacing w:after="0" w:line="259" w:lineRule="auto"/>
        <w:ind w:left="0"/>
        <w:rPr>
          <w:rFonts w:ascii="Arial" w:hAnsi="Arial" w:cs="Arial"/>
          <w:sz w:val="10"/>
        </w:rPr>
      </w:pPr>
    </w:p>
    <w:p w14:paraId="01E6CB40" w14:textId="77777777" w:rsidR="00C6400C" w:rsidRDefault="00597C18">
      <w:pPr>
        <w:pStyle w:val="Listenabsatz"/>
        <w:spacing w:after="0" w:line="259" w:lineRule="auto"/>
        <w:ind w:left="284"/>
        <w:rPr>
          <w:rFonts w:ascii="Arial" w:hAnsi="Arial" w:cs="Arial"/>
        </w:rPr>
      </w:pPr>
      <w:r>
        <w:rPr>
          <w:rFonts w:ascii="Arial" w:hAnsi="Arial" w:cs="Arial"/>
        </w:rPr>
        <w:t>Wesentliche Änderungen der Zuchtprogramme sind von der zuständigen Behörde zu genehmigen.</w:t>
      </w:r>
    </w:p>
    <w:p w14:paraId="0E0FFB6B" w14:textId="77777777" w:rsidR="00C6400C" w:rsidRDefault="00C6400C">
      <w:pPr>
        <w:pStyle w:val="Listenabsatz"/>
        <w:spacing w:after="0" w:line="259" w:lineRule="auto"/>
        <w:ind w:left="284"/>
        <w:rPr>
          <w:rFonts w:ascii="Arial" w:hAnsi="Arial" w:cs="Arial"/>
          <w:sz w:val="10"/>
        </w:rPr>
      </w:pPr>
    </w:p>
    <w:p w14:paraId="162CEEF3" w14:textId="3BE96EC9" w:rsidR="00C6400C" w:rsidRDefault="00597C18">
      <w:pPr>
        <w:pStyle w:val="Listenabsatz"/>
        <w:spacing w:after="0" w:line="259" w:lineRule="auto"/>
        <w:ind w:left="284"/>
      </w:pPr>
      <w:proofErr w:type="gramStart"/>
      <w:r>
        <w:rPr>
          <w:rFonts w:ascii="Arial" w:hAnsi="Arial" w:cs="Arial"/>
        </w:rPr>
        <w:t>Die  aktuellen</w:t>
      </w:r>
      <w:proofErr w:type="gramEnd"/>
      <w:r>
        <w:rPr>
          <w:rFonts w:ascii="Arial" w:hAnsi="Arial" w:cs="Arial"/>
        </w:rPr>
        <w:t xml:space="preserve"> Zuchtprogramme werden zeitnah auf der Website des Verbandes (</w:t>
      </w:r>
      <w:ins w:id="126" w:author="Zimmermann, Beatrice (LfL)" w:date="2023-04-17T16:22:00Z">
        <w:r w:rsidR="00FE54AA">
          <w:rPr>
            <w:rFonts w:ascii="Arial" w:hAnsi="Arial" w:cs="Arial"/>
          </w:rPr>
          <w:fldChar w:fldCharType="begin"/>
        </w:r>
        <w:r w:rsidR="00FE54AA">
          <w:rPr>
            <w:rFonts w:ascii="Arial" w:hAnsi="Arial" w:cs="Arial"/>
          </w:rPr>
          <w:instrText xml:space="preserve"> HYPERLINK "http://</w:instrText>
        </w:r>
      </w:ins>
      <w:r w:rsidR="00FE54AA">
        <w:rPr>
          <w:rFonts w:ascii="Arial" w:hAnsi="Arial" w:cs="Arial"/>
        </w:rPr>
        <w:instrText>www.kleinpferde-und-spezialpferdera</w:instrText>
      </w:r>
      <w:ins w:id="127" w:author="Zimmermann, Beatrice (LfL)" w:date="2023-04-17T16:22:00Z">
        <w:r w:rsidR="00FE54AA">
          <w:rPr>
            <w:rFonts w:ascii="Arial" w:hAnsi="Arial" w:cs="Arial"/>
          </w:rPr>
          <w:instrText>s</w:instrText>
        </w:r>
      </w:ins>
      <w:r w:rsidR="00FE54AA">
        <w:rPr>
          <w:rFonts w:ascii="Arial" w:hAnsi="Arial" w:cs="Arial"/>
        </w:rPr>
        <w:instrText>sen.de</w:instrText>
      </w:r>
      <w:ins w:id="128" w:author="Zimmermann, Beatrice (LfL)" w:date="2023-04-17T16:22:00Z">
        <w:r w:rsidR="00FE54AA">
          <w:rPr>
            <w:rFonts w:ascii="Arial" w:hAnsi="Arial" w:cs="Arial"/>
          </w:rPr>
          <w:instrText xml:space="preserve">" </w:instrText>
        </w:r>
        <w:r w:rsidR="00FE54AA">
          <w:rPr>
            <w:rFonts w:ascii="Arial" w:hAnsi="Arial" w:cs="Arial"/>
          </w:rPr>
          <w:fldChar w:fldCharType="separate"/>
        </w:r>
      </w:ins>
      <w:r w:rsidR="00FE54AA" w:rsidRPr="004C6BCE">
        <w:rPr>
          <w:rStyle w:val="Hyperlink"/>
          <w:rFonts w:ascii="Arial" w:hAnsi="Arial" w:cs="Arial"/>
        </w:rPr>
        <w:t>www.kleinpferde-und-spezialpferdera</w:t>
      </w:r>
      <w:ins w:id="129" w:author="Zimmermann, Beatrice (LfL)" w:date="2023-04-17T16:22:00Z">
        <w:r w:rsidR="00FE54AA" w:rsidRPr="004C6BCE">
          <w:rPr>
            <w:rStyle w:val="Hyperlink"/>
            <w:rFonts w:ascii="Arial" w:hAnsi="Arial" w:cs="Arial"/>
          </w:rPr>
          <w:t>s</w:t>
        </w:r>
      </w:ins>
      <w:r w:rsidR="00FE54AA" w:rsidRPr="004C6BCE">
        <w:rPr>
          <w:rStyle w:val="Hyperlink"/>
          <w:rFonts w:ascii="Arial" w:hAnsi="Arial" w:cs="Arial"/>
        </w:rPr>
        <w:t>sen.de</w:t>
      </w:r>
      <w:ins w:id="130" w:author="Zimmermann, Beatrice (LfL)" w:date="2023-04-17T16:22:00Z">
        <w:r w:rsidR="00FE54AA">
          <w:rPr>
            <w:rFonts w:ascii="Arial" w:hAnsi="Arial" w:cs="Arial"/>
          </w:rPr>
          <w:fldChar w:fldCharType="end"/>
        </w:r>
      </w:ins>
      <w:r>
        <w:rPr>
          <w:rFonts w:ascii="Arial" w:hAnsi="Arial" w:cs="Arial"/>
        </w:rPr>
        <w:t>) veröffentlicht.</w:t>
      </w:r>
    </w:p>
    <w:p w14:paraId="54D797CC" w14:textId="77777777" w:rsidR="00C6400C" w:rsidRDefault="00C6400C">
      <w:pPr>
        <w:pStyle w:val="Listenabsatz"/>
        <w:spacing w:after="0" w:line="259" w:lineRule="auto"/>
        <w:ind w:left="0"/>
        <w:rPr>
          <w:rFonts w:ascii="Arial" w:hAnsi="Arial" w:cs="Arial"/>
          <w:sz w:val="10"/>
        </w:rPr>
      </w:pPr>
    </w:p>
    <w:p w14:paraId="6DE75DCD" w14:textId="77777777" w:rsidR="00C6400C" w:rsidRDefault="00597C18">
      <w:pPr>
        <w:pStyle w:val="Listenabsatz"/>
        <w:numPr>
          <w:ilvl w:val="0"/>
          <w:numId w:val="47"/>
        </w:numPr>
        <w:spacing w:after="0" w:line="259" w:lineRule="auto"/>
        <w:ind w:left="284" w:hanging="284"/>
        <w:rPr>
          <w:rFonts w:ascii="Arial" w:hAnsi="Arial" w:cs="Arial"/>
        </w:rPr>
      </w:pPr>
      <w:r>
        <w:rPr>
          <w:rFonts w:ascii="Arial" w:hAnsi="Arial" w:cs="Arial"/>
        </w:rPr>
        <w:t>Teil 2 - weiter</w:t>
      </w:r>
      <w:r w:rsidR="00A7720B">
        <w:rPr>
          <w:rFonts w:ascii="Arial" w:hAnsi="Arial" w:cs="Arial"/>
        </w:rPr>
        <w:t>e</w:t>
      </w:r>
      <w:r>
        <w:rPr>
          <w:rFonts w:ascii="Arial" w:hAnsi="Arial" w:cs="Arial"/>
        </w:rPr>
        <w:t xml:space="preserve"> Bestandteile</w:t>
      </w:r>
    </w:p>
    <w:p w14:paraId="60066281" w14:textId="77777777" w:rsidR="00C6400C" w:rsidRDefault="00597C18" w:rsidP="00A7720B">
      <w:pPr>
        <w:pStyle w:val="Listenabsatz"/>
        <w:numPr>
          <w:ilvl w:val="0"/>
          <w:numId w:val="85"/>
        </w:numPr>
        <w:spacing w:after="0" w:line="259" w:lineRule="auto"/>
        <w:rPr>
          <w:rFonts w:ascii="Arial" w:hAnsi="Arial" w:cs="Arial"/>
        </w:rPr>
      </w:pPr>
      <w:r>
        <w:rPr>
          <w:rFonts w:ascii="Arial" w:hAnsi="Arial" w:cs="Arial"/>
        </w:rPr>
        <w:t>Versammlungsordnung</w:t>
      </w:r>
    </w:p>
    <w:p w14:paraId="6FFDD164" w14:textId="77777777" w:rsidR="00C6400C" w:rsidRDefault="00597C18">
      <w:pPr>
        <w:pStyle w:val="Listenabsatz"/>
        <w:numPr>
          <w:ilvl w:val="0"/>
          <w:numId w:val="48"/>
        </w:numPr>
        <w:spacing w:after="0" w:line="259" w:lineRule="auto"/>
        <w:rPr>
          <w:rFonts w:ascii="Arial" w:hAnsi="Arial" w:cs="Arial"/>
        </w:rPr>
      </w:pPr>
      <w:r>
        <w:rPr>
          <w:rFonts w:ascii="Arial" w:hAnsi="Arial" w:cs="Arial"/>
        </w:rPr>
        <w:t>Geschäftsordnung des Vorstandes</w:t>
      </w:r>
    </w:p>
    <w:p w14:paraId="7756E40F" w14:textId="77777777" w:rsidR="00C6400C" w:rsidRDefault="00597C18">
      <w:pPr>
        <w:pStyle w:val="Listenabsatz"/>
        <w:numPr>
          <w:ilvl w:val="0"/>
          <w:numId w:val="48"/>
        </w:numPr>
        <w:spacing w:after="0" w:line="259" w:lineRule="auto"/>
        <w:rPr>
          <w:rFonts w:ascii="Arial" w:hAnsi="Arial" w:cs="Arial"/>
        </w:rPr>
      </w:pPr>
      <w:r>
        <w:rPr>
          <w:rFonts w:ascii="Arial" w:hAnsi="Arial" w:cs="Arial"/>
        </w:rPr>
        <w:t>Geschäftsordnung des Ausschusses</w:t>
      </w:r>
    </w:p>
    <w:p w14:paraId="5B7801AB" w14:textId="77777777" w:rsidR="00C6400C" w:rsidRDefault="00597C18">
      <w:pPr>
        <w:pStyle w:val="Listenabsatz"/>
        <w:numPr>
          <w:ilvl w:val="0"/>
          <w:numId w:val="48"/>
        </w:numPr>
        <w:spacing w:after="0" w:line="259" w:lineRule="auto"/>
        <w:rPr>
          <w:rFonts w:ascii="Arial" w:hAnsi="Arial" w:cs="Arial"/>
        </w:rPr>
      </w:pPr>
      <w:r>
        <w:rPr>
          <w:rFonts w:ascii="Arial" w:hAnsi="Arial" w:cs="Arial"/>
        </w:rPr>
        <w:t>Geschäftsordnung der Rassebeiräte</w:t>
      </w:r>
    </w:p>
    <w:p w14:paraId="25E4DE74" w14:textId="77777777" w:rsidR="00C6400C" w:rsidRDefault="00597C18">
      <w:pPr>
        <w:pStyle w:val="Listenabsatz"/>
        <w:numPr>
          <w:ilvl w:val="0"/>
          <w:numId w:val="48"/>
        </w:numPr>
        <w:spacing w:after="0" w:line="259" w:lineRule="auto"/>
        <w:rPr>
          <w:rFonts w:ascii="Arial" w:hAnsi="Arial" w:cs="Arial"/>
        </w:rPr>
      </w:pPr>
      <w:r>
        <w:rPr>
          <w:rFonts w:ascii="Arial" w:hAnsi="Arial" w:cs="Arial"/>
        </w:rPr>
        <w:t>Geschäftsordnung der Delegiertenversammlung</w:t>
      </w:r>
    </w:p>
    <w:p w14:paraId="5836E01B" w14:textId="77777777" w:rsidR="00C6400C" w:rsidRDefault="00597C18">
      <w:pPr>
        <w:pStyle w:val="Listenabsatz"/>
        <w:numPr>
          <w:ilvl w:val="0"/>
          <w:numId w:val="48"/>
        </w:numPr>
        <w:spacing w:after="0" w:line="259" w:lineRule="auto"/>
        <w:rPr>
          <w:rFonts w:ascii="Arial" w:hAnsi="Arial" w:cs="Arial"/>
        </w:rPr>
      </w:pPr>
      <w:r>
        <w:rPr>
          <w:rFonts w:ascii="Arial" w:hAnsi="Arial" w:cs="Arial"/>
        </w:rPr>
        <w:t>Geschäftsordnung der Rasseversammlungen</w:t>
      </w:r>
    </w:p>
    <w:p w14:paraId="4C404F17" w14:textId="77777777" w:rsidR="00C6400C" w:rsidRDefault="00597C18">
      <w:pPr>
        <w:pStyle w:val="Listenabsatz"/>
        <w:numPr>
          <w:ilvl w:val="0"/>
          <w:numId w:val="48"/>
        </w:numPr>
        <w:spacing w:after="0" w:line="259" w:lineRule="auto"/>
        <w:rPr>
          <w:rFonts w:ascii="Arial" w:hAnsi="Arial" w:cs="Arial"/>
        </w:rPr>
      </w:pPr>
      <w:r>
        <w:rPr>
          <w:rFonts w:ascii="Arial" w:hAnsi="Arial" w:cs="Arial"/>
        </w:rPr>
        <w:t>Schauordnung</w:t>
      </w:r>
    </w:p>
    <w:p w14:paraId="5A26F2AE" w14:textId="77777777" w:rsidR="00C6400C" w:rsidRDefault="00597C18">
      <w:pPr>
        <w:pStyle w:val="Listenabsatz"/>
        <w:numPr>
          <w:ilvl w:val="0"/>
          <w:numId w:val="48"/>
        </w:numPr>
        <w:spacing w:after="0" w:line="259" w:lineRule="auto"/>
        <w:rPr>
          <w:rFonts w:ascii="Arial" w:hAnsi="Arial" w:cs="Arial"/>
        </w:rPr>
      </w:pPr>
      <w:r>
        <w:rPr>
          <w:rFonts w:ascii="Arial" w:hAnsi="Arial" w:cs="Arial"/>
        </w:rPr>
        <w:t>Schiedsordnung</w:t>
      </w:r>
    </w:p>
    <w:p w14:paraId="2338E86F" w14:textId="77777777" w:rsidR="00C6400C" w:rsidRDefault="00597C18">
      <w:pPr>
        <w:pStyle w:val="Listenabsatz"/>
        <w:numPr>
          <w:ilvl w:val="0"/>
          <w:numId w:val="48"/>
        </w:numPr>
        <w:spacing w:after="0" w:line="259" w:lineRule="auto"/>
        <w:rPr>
          <w:rFonts w:ascii="Arial" w:hAnsi="Arial" w:cs="Arial"/>
        </w:rPr>
      </w:pPr>
      <w:r>
        <w:rPr>
          <w:rFonts w:ascii="Arial" w:hAnsi="Arial" w:cs="Arial"/>
        </w:rPr>
        <w:t>Gebührenordnung</w:t>
      </w:r>
    </w:p>
    <w:p w14:paraId="5939C164" w14:textId="77777777" w:rsidR="00C6400C" w:rsidRDefault="00597C18">
      <w:pPr>
        <w:pStyle w:val="Listenabsatz"/>
        <w:numPr>
          <w:ilvl w:val="0"/>
          <w:numId w:val="48"/>
        </w:numPr>
        <w:spacing w:after="0" w:line="259" w:lineRule="auto"/>
        <w:rPr>
          <w:rFonts w:ascii="Arial" w:hAnsi="Arial" w:cs="Arial"/>
        </w:rPr>
      </w:pPr>
      <w:r>
        <w:rPr>
          <w:rFonts w:ascii="Arial" w:hAnsi="Arial" w:cs="Arial"/>
        </w:rPr>
        <w:t>Ehrenordnung</w:t>
      </w:r>
    </w:p>
    <w:p w14:paraId="17BCF5B8" w14:textId="15EA67E4" w:rsidR="00C6400C" w:rsidRDefault="00597C18">
      <w:pPr>
        <w:pStyle w:val="Listenabsatz"/>
        <w:numPr>
          <w:ilvl w:val="0"/>
          <w:numId w:val="48"/>
        </w:numPr>
        <w:spacing w:after="0" w:line="259" w:lineRule="auto"/>
        <w:rPr>
          <w:ins w:id="131" w:author="Zimmermann, Beatrice (LfL)" w:date="2023-04-05T08:04:00Z"/>
          <w:rFonts w:ascii="Arial" w:hAnsi="Arial" w:cs="Arial"/>
        </w:rPr>
      </w:pPr>
      <w:r>
        <w:rPr>
          <w:rFonts w:ascii="Arial" w:hAnsi="Arial" w:cs="Arial"/>
        </w:rPr>
        <w:t>Ergänzungen und Formblätter</w:t>
      </w:r>
    </w:p>
    <w:p w14:paraId="5CA06088" w14:textId="3C02FDE8" w:rsidR="006F7B7A" w:rsidRDefault="006F7B7A">
      <w:pPr>
        <w:pStyle w:val="Listenabsatz"/>
        <w:numPr>
          <w:ilvl w:val="0"/>
          <w:numId w:val="48"/>
        </w:numPr>
        <w:spacing w:after="0" w:line="259" w:lineRule="auto"/>
        <w:rPr>
          <w:ins w:id="132" w:author="Zimmermann, Beatrice (LfL)" w:date="2023-04-05T08:53:00Z"/>
          <w:rFonts w:ascii="Arial" w:hAnsi="Arial" w:cs="Arial"/>
        </w:rPr>
      </w:pPr>
      <w:ins w:id="133" w:author="Zimmermann, Beatrice (LfL)" w:date="2023-04-05T08:04:00Z">
        <w:r>
          <w:rPr>
            <w:rFonts w:ascii="Arial" w:hAnsi="Arial" w:cs="Arial"/>
          </w:rPr>
          <w:t>Körordnu</w:t>
        </w:r>
      </w:ins>
      <w:ins w:id="134" w:author="Zimmermann, Beatrice (LfL)" w:date="2023-04-05T08:05:00Z">
        <w:r>
          <w:rPr>
            <w:rFonts w:ascii="Arial" w:hAnsi="Arial" w:cs="Arial"/>
          </w:rPr>
          <w:t>ng</w:t>
        </w:r>
      </w:ins>
    </w:p>
    <w:p w14:paraId="59D36E65" w14:textId="4921B149" w:rsidR="00E8636E" w:rsidRDefault="00E8636E">
      <w:pPr>
        <w:pStyle w:val="Listenabsatz"/>
        <w:numPr>
          <w:ilvl w:val="0"/>
          <w:numId w:val="48"/>
        </w:numPr>
        <w:spacing w:after="0" w:line="259" w:lineRule="auto"/>
        <w:rPr>
          <w:rFonts w:ascii="Arial" w:hAnsi="Arial" w:cs="Arial"/>
        </w:rPr>
      </w:pPr>
      <w:ins w:id="135" w:author="Zimmermann, Beatrice (LfL)" w:date="2023-04-05T08:53:00Z">
        <w:r>
          <w:rPr>
            <w:rFonts w:ascii="Arial" w:hAnsi="Arial" w:cs="Arial"/>
          </w:rPr>
          <w:t>Vergabericht</w:t>
        </w:r>
      </w:ins>
      <w:ins w:id="136" w:author="Zimmermann, Beatrice (LfL)" w:date="2023-04-05T08:54:00Z">
        <w:r>
          <w:rPr>
            <w:rFonts w:ascii="Arial" w:hAnsi="Arial" w:cs="Arial"/>
          </w:rPr>
          <w:t xml:space="preserve">linien für </w:t>
        </w:r>
        <w:commentRangeStart w:id="137"/>
        <w:r>
          <w:rPr>
            <w:rFonts w:ascii="Arial" w:hAnsi="Arial" w:cs="Arial"/>
          </w:rPr>
          <w:t>Prämierungen</w:t>
        </w:r>
        <w:commentRangeEnd w:id="137"/>
        <w:r>
          <w:rPr>
            <w:rStyle w:val="Kommentarzeichen"/>
            <w:rFonts w:ascii="Arial" w:hAnsi="Arial"/>
          </w:rPr>
          <w:commentReference w:id="137"/>
        </w:r>
      </w:ins>
    </w:p>
    <w:p w14:paraId="472B45E5" w14:textId="77777777" w:rsidR="00C6400C" w:rsidRDefault="00C6400C">
      <w:pPr>
        <w:pStyle w:val="Listenabsatz"/>
        <w:spacing w:after="0" w:line="259" w:lineRule="auto"/>
        <w:ind w:left="0"/>
        <w:rPr>
          <w:rFonts w:ascii="Arial" w:hAnsi="Arial" w:cs="Arial"/>
          <w:sz w:val="10"/>
        </w:rPr>
      </w:pPr>
    </w:p>
    <w:p w14:paraId="622548EB" w14:textId="77777777" w:rsidR="00C6400C" w:rsidRDefault="00597C18">
      <w:pPr>
        <w:pStyle w:val="Listenabsatz"/>
        <w:spacing w:after="0" w:line="259" w:lineRule="auto"/>
        <w:ind w:left="0"/>
        <w:rPr>
          <w:rFonts w:ascii="Arial" w:hAnsi="Arial" w:cs="Arial"/>
        </w:rPr>
      </w:pPr>
      <w:r>
        <w:rPr>
          <w:rFonts w:ascii="Arial" w:hAnsi="Arial" w:cs="Arial"/>
        </w:rPr>
        <w:t>Die unter Teil 2 aufgeführten Bestandteile der Verbandsordnung werden vom Ausschuss beschlossen.</w:t>
      </w:r>
    </w:p>
    <w:p w14:paraId="4B6B3A55" w14:textId="77777777" w:rsidR="00C6400C" w:rsidRDefault="00C6400C">
      <w:pPr>
        <w:pStyle w:val="Listenabsatz"/>
        <w:spacing w:after="0" w:line="259" w:lineRule="auto"/>
        <w:ind w:left="0"/>
        <w:rPr>
          <w:rFonts w:ascii="Arial" w:hAnsi="Arial" w:cs="Arial"/>
        </w:rPr>
      </w:pPr>
    </w:p>
    <w:p w14:paraId="6BA9BC59" w14:textId="77777777" w:rsidR="00C6400C" w:rsidRDefault="00597C18">
      <w:pPr>
        <w:pStyle w:val="berschrift2"/>
      </w:pPr>
      <w:bookmarkStart w:id="138" w:name="_Toc508865495"/>
      <w:bookmarkStart w:id="139" w:name="_Toc505724907"/>
      <w:bookmarkStart w:id="140" w:name="_Toc4011111"/>
      <w:r>
        <w:t>A.13 Auflösung des Verbands</w:t>
      </w:r>
      <w:bookmarkEnd w:id="138"/>
      <w:bookmarkEnd w:id="139"/>
      <w:bookmarkEnd w:id="140"/>
    </w:p>
    <w:p w14:paraId="69AB8AA1" w14:textId="77777777" w:rsidR="00C6400C" w:rsidRDefault="00C6400C">
      <w:pPr>
        <w:pStyle w:val="Listenabsatz"/>
        <w:spacing w:after="0" w:line="259" w:lineRule="auto"/>
        <w:ind w:left="0"/>
        <w:rPr>
          <w:rFonts w:ascii="Arial" w:hAnsi="Arial" w:cs="Arial"/>
          <w:sz w:val="10"/>
        </w:rPr>
      </w:pPr>
    </w:p>
    <w:p w14:paraId="74F23CB2" w14:textId="77777777" w:rsidR="00A7720B" w:rsidRDefault="00A7720B" w:rsidP="00A02982">
      <w:pPr>
        <w:pStyle w:val="Listenabsatz"/>
        <w:numPr>
          <w:ilvl w:val="0"/>
          <w:numId w:val="118"/>
        </w:numPr>
        <w:suppressAutoHyphens w:val="0"/>
        <w:autoSpaceDN/>
        <w:spacing w:after="0" w:line="259" w:lineRule="auto"/>
        <w:ind w:left="284" w:hanging="284"/>
        <w:contextualSpacing/>
        <w:textAlignment w:val="auto"/>
        <w:rPr>
          <w:rFonts w:ascii="Arial" w:hAnsi="Arial" w:cs="Arial"/>
        </w:rPr>
      </w:pPr>
      <w:r w:rsidRPr="002636C6">
        <w:rPr>
          <w:rFonts w:ascii="Arial" w:hAnsi="Arial" w:cs="Arial"/>
        </w:rPr>
        <w:t>Die Auflösung des Verbandes kann nur in einer eigens dafür schriftlich mit Angabe der Tagesordnung unter Einhaltung einer 4-wöchigen Ladung</w:t>
      </w:r>
      <w:r w:rsidR="00C20613">
        <w:rPr>
          <w:rFonts w:ascii="Arial" w:hAnsi="Arial" w:cs="Arial"/>
        </w:rPr>
        <w:t>sfrist einberufenen Delegierten</w:t>
      </w:r>
      <w:r w:rsidRPr="002636C6">
        <w:rPr>
          <w:rFonts w:ascii="Arial" w:hAnsi="Arial" w:cs="Arial"/>
        </w:rPr>
        <w:t>versammlung mit 3/4 der abgegebenen gültigen Stimmen beschlossen werden. Sofern die Delegiertenversammlung nicht anders beschließt, sind der Vorsitzende und die stellvertretenden Vorsitzenden gemeinsam vertretungsberechtigte Liquidatoren.</w:t>
      </w:r>
    </w:p>
    <w:p w14:paraId="0C0F5C52" w14:textId="77777777" w:rsidR="00A7720B" w:rsidRPr="00A7720B" w:rsidRDefault="00A7720B" w:rsidP="00A7720B">
      <w:pPr>
        <w:pStyle w:val="Listenabsatz"/>
        <w:suppressAutoHyphens w:val="0"/>
        <w:autoSpaceDN/>
        <w:spacing w:after="0" w:line="259" w:lineRule="auto"/>
        <w:ind w:left="284"/>
        <w:contextualSpacing/>
        <w:textAlignment w:val="auto"/>
        <w:rPr>
          <w:rFonts w:ascii="Arial" w:hAnsi="Arial" w:cs="Arial"/>
        </w:rPr>
      </w:pPr>
    </w:p>
    <w:p w14:paraId="44557FBE" w14:textId="77777777" w:rsidR="00A7720B" w:rsidRDefault="00A7720B" w:rsidP="00A02982">
      <w:pPr>
        <w:pStyle w:val="Listenabsatz"/>
        <w:numPr>
          <w:ilvl w:val="0"/>
          <w:numId w:val="118"/>
        </w:numPr>
        <w:suppressAutoHyphens w:val="0"/>
        <w:autoSpaceDN/>
        <w:spacing w:after="0" w:line="259" w:lineRule="auto"/>
        <w:ind w:left="284" w:hanging="284"/>
        <w:contextualSpacing/>
        <w:textAlignment w:val="auto"/>
        <w:rPr>
          <w:rFonts w:ascii="Arial" w:hAnsi="Arial" w:cs="Arial"/>
        </w:rPr>
      </w:pPr>
      <w:r w:rsidRPr="002636C6">
        <w:rPr>
          <w:rFonts w:ascii="Arial" w:hAnsi="Arial" w:cs="Arial"/>
        </w:rPr>
        <w:t>Die vorstehenden Vorschriften gelten entsprechend auch für den Fall, dass der Verband aus einem anderen Grund aufgelöst wird oder seine Rechtsfähigkeit verliert.</w:t>
      </w:r>
    </w:p>
    <w:p w14:paraId="1F128094" w14:textId="77777777" w:rsidR="00A7720B" w:rsidRPr="00A7720B" w:rsidRDefault="00A7720B" w:rsidP="00A7720B">
      <w:pPr>
        <w:suppressAutoHyphens w:val="0"/>
        <w:autoSpaceDN/>
        <w:contextualSpacing/>
        <w:textAlignment w:val="auto"/>
        <w:rPr>
          <w:rFonts w:cs="Arial"/>
        </w:rPr>
      </w:pPr>
    </w:p>
    <w:p w14:paraId="23DB7E77" w14:textId="77777777" w:rsidR="00A7720B" w:rsidRDefault="00A7720B" w:rsidP="00A02982">
      <w:pPr>
        <w:pStyle w:val="Listenabsatz"/>
        <w:numPr>
          <w:ilvl w:val="0"/>
          <w:numId w:val="118"/>
        </w:numPr>
        <w:suppressAutoHyphens w:val="0"/>
        <w:autoSpaceDN/>
        <w:spacing w:after="0" w:line="259" w:lineRule="auto"/>
        <w:ind w:left="284" w:hanging="284"/>
        <w:contextualSpacing/>
        <w:textAlignment w:val="auto"/>
        <w:rPr>
          <w:rFonts w:ascii="Arial" w:hAnsi="Arial" w:cs="Arial"/>
        </w:rPr>
      </w:pPr>
      <w:r w:rsidRPr="002636C6">
        <w:rPr>
          <w:rFonts w:ascii="Arial" w:hAnsi="Arial" w:cs="Arial"/>
        </w:rPr>
        <w:t>Das bei der Auflösung oder Aufhebung des Verbandes bzw. des bei Wegfall seines bisherigen Zweckes vorhandene Vermögen ist zu steuerbegünstigten Zwecken zu verwenden und dem Bayerischen Staatsministerium für Ernährung, Landwirtschaft und Forsten für die vom Verband bisher betreuten Kleinpferde- und Spezialpferderassen zu übergeben. Beschlüsse über die zukünftigen Verwendungen des Vermögens dürfen erst nach Einwilligung des zuständigen Finanzamtes ausgeführt werden.</w:t>
      </w:r>
    </w:p>
    <w:p w14:paraId="368F66C2" w14:textId="77777777" w:rsidR="00A7720B" w:rsidRPr="00A7720B" w:rsidRDefault="00A7720B" w:rsidP="00A7720B">
      <w:pPr>
        <w:suppressAutoHyphens w:val="0"/>
        <w:autoSpaceDN/>
        <w:contextualSpacing/>
        <w:textAlignment w:val="auto"/>
        <w:rPr>
          <w:rFonts w:cs="Arial"/>
        </w:rPr>
      </w:pPr>
    </w:p>
    <w:p w14:paraId="3665FDEA" w14:textId="77777777" w:rsidR="00A7720B" w:rsidRPr="00F26DD7" w:rsidRDefault="00A7720B" w:rsidP="00A02982">
      <w:pPr>
        <w:pStyle w:val="Listenabsatz"/>
        <w:numPr>
          <w:ilvl w:val="0"/>
          <w:numId w:val="118"/>
        </w:numPr>
        <w:suppressAutoHyphens w:val="0"/>
        <w:autoSpaceDN/>
        <w:spacing w:after="0" w:line="259" w:lineRule="auto"/>
        <w:ind w:left="284" w:hanging="284"/>
        <w:contextualSpacing/>
        <w:textAlignment w:val="auto"/>
        <w:rPr>
          <w:rFonts w:ascii="Arial" w:hAnsi="Arial" w:cs="Arial"/>
        </w:rPr>
      </w:pPr>
      <w:r w:rsidRPr="00F26DD7">
        <w:rPr>
          <w:rFonts w:ascii="Arial" w:hAnsi="Arial" w:cs="Arial"/>
        </w:rPr>
        <w:t>Der Auflösungsbeschluss kann nicht früher als 12 Kalendermonate nach Beschlussfassung wirksam werden.</w:t>
      </w:r>
    </w:p>
    <w:p w14:paraId="01CAC0E5" w14:textId="77777777" w:rsidR="00C6400C" w:rsidRDefault="00C6400C">
      <w:pPr>
        <w:tabs>
          <w:tab w:val="left" w:pos="864"/>
        </w:tabs>
        <w:ind w:left="432" w:hanging="432"/>
      </w:pPr>
    </w:p>
    <w:p w14:paraId="5A56BE39" w14:textId="77777777" w:rsidR="00C6400C" w:rsidRDefault="00597C18">
      <w:pPr>
        <w:pStyle w:val="berschrift2"/>
      </w:pPr>
      <w:bookmarkStart w:id="141" w:name="_Toc508865496"/>
      <w:bookmarkStart w:id="142" w:name="_Toc505724908"/>
      <w:bookmarkStart w:id="143" w:name="_Toc4011112"/>
      <w:r>
        <w:t>A.14 Mitteilungsorgan</w:t>
      </w:r>
      <w:bookmarkEnd w:id="141"/>
      <w:bookmarkEnd w:id="142"/>
      <w:bookmarkEnd w:id="143"/>
    </w:p>
    <w:p w14:paraId="4CCC70EB" w14:textId="77777777" w:rsidR="00C6400C" w:rsidRDefault="00C6400C">
      <w:pPr>
        <w:jc w:val="center"/>
        <w:rPr>
          <w:sz w:val="10"/>
        </w:rPr>
      </w:pPr>
    </w:p>
    <w:p w14:paraId="5A14BA8A" w14:textId="77777777" w:rsidR="00C6400C" w:rsidRDefault="00597C18">
      <w:r>
        <w:t>Das Mitteilungsorgan des Verbandes ist die Verbandszeitschrift sowie die Verbandshomepage (</w:t>
      </w:r>
      <w:hyperlink r:id="rId13" w:history="1">
        <w:r>
          <w:t>www.kleinpferde-und-spezialpferderassen.de</w:t>
        </w:r>
      </w:hyperlink>
      <w:r>
        <w:t>).</w:t>
      </w:r>
    </w:p>
    <w:p w14:paraId="684531CC" w14:textId="77777777" w:rsidR="00C6400C" w:rsidRDefault="00C6400C"/>
    <w:p w14:paraId="41944E01" w14:textId="77777777" w:rsidR="00C6400C" w:rsidRDefault="00597C18">
      <w:pPr>
        <w:pStyle w:val="berschrift2"/>
      </w:pPr>
      <w:bookmarkStart w:id="144" w:name="_Toc508865497"/>
      <w:bookmarkStart w:id="145" w:name="_Toc505724909"/>
      <w:bookmarkStart w:id="146" w:name="_Toc4011113"/>
      <w:r>
        <w:lastRenderedPageBreak/>
        <w:t>A.15 Bestandsklausel</w:t>
      </w:r>
      <w:bookmarkEnd w:id="144"/>
      <w:bookmarkEnd w:id="145"/>
      <w:bookmarkEnd w:id="146"/>
    </w:p>
    <w:p w14:paraId="71814F9B" w14:textId="77777777" w:rsidR="00C6400C" w:rsidRDefault="00C6400C">
      <w:pPr>
        <w:rPr>
          <w:sz w:val="10"/>
        </w:rPr>
      </w:pPr>
    </w:p>
    <w:p w14:paraId="08D7E5F2" w14:textId="77777777" w:rsidR="00C6400C" w:rsidRDefault="00597C18">
      <w:r>
        <w:t>Erweist sich eine Bestimmung der Satzung als unwirksam, so bleiben die übrigen Bestimmungen und Regeln wirksam.</w:t>
      </w:r>
    </w:p>
    <w:p w14:paraId="5D9D3979" w14:textId="77777777" w:rsidR="00C6400C" w:rsidRDefault="00C6400C">
      <w:pPr>
        <w:rPr>
          <w:sz w:val="10"/>
          <w:szCs w:val="10"/>
        </w:rPr>
      </w:pPr>
    </w:p>
    <w:p w14:paraId="73B2B883" w14:textId="77777777" w:rsidR="00C6400C" w:rsidRDefault="00597C18">
      <w:r>
        <w:t xml:space="preserve">Der Vorstand ist ermächtigt, redaktionelle Änderungen oder Ergänzungen vorzunehmen, </w:t>
      </w:r>
      <w:proofErr w:type="gramStart"/>
      <w:r>
        <w:t>die  in</w:t>
      </w:r>
      <w:proofErr w:type="gramEnd"/>
      <w:r>
        <w:t xml:space="preserve"> geeigneter Weise bekannt zu geben sind.</w:t>
      </w:r>
    </w:p>
    <w:p w14:paraId="2A5D6676" w14:textId="77777777" w:rsidR="00C6400C" w:rsidRDefault="00C6400C"/>
    <w:p w14:paraId="5C3093DC" w14:textId="77777777" w:rsidR="00C6400C" w:rsidRDefault="00597C18">
      <w:pPr>
        <w:pStyle w:val="berschrift2"/>
      </w:pPr>
      <w:bookmarkStart w:id="147" w:name="_Toc508865498"/>
      <w:bookmarkStart w:id="148" w:name="_Toc505724910"/>
      <w:bookmarkStart w:id="149" w:name="_Toc4011114"/>
      <w:r>
        <w:t>A.16 Haftungsklausel</w:t>
      </w:r>
      <w:bookmarkEnd w:id="147"/>
      <w:bookmarkEnd w:id="148"/>
      <w:bookmarkEnd w:id="149"/>
    </w:p>
    <w:p w14:paraId="4EA53457" w14:textId="77777777" w:rsidR="00C6400C" w:rsidRDefault="00C6400C">
      <w:pPr>
        <w:rPr>
          <w:sz w:val="10"/>
        </w:rPr>
      </w:pPr>
    </w:p>
    <w:p w14:paraId="32D5CA25" w14:textId="4F67AAB0" w:rsidR="00C6400C" w:rsidRDefault="00597C18">
      <w:r>
        <w:t xml:space="preserve">Für Schäden jeder Art, die einem Vereinsmitglied durch Maßnahmen oder das Unterlassen von Maßnahmen des Verbandes oder seiner Mitglieder bzw. Angestellten oder aus der Benutzung von Einrichtungen des Verbandes oder seinen Mitgliedern entstanden sind oder entstehen können, haften der Verband und seine Mitglieder nur, wenn einem Organmitglied oder einer sonstigen Person, für die der Verband oder seine Mitglieder nach den Vorschriften des </w:t>
      </w:r>
      <w:del w:id="150" w:author="Zimmermann, Beatrice (LfL)" w:date="2023-04-17T16:23:00Z">
        <w:r w:rsidDel="00FE54AA">
          <w:delText>B</w:delText>
        </w:r>
      </w:del>
      <w:ins w:id="151" w:author="Zimmermann, Beatrice (LfL)" w:date="2023-04-17T16:23:00Z">
        <w:r w:rsidR="00FE54AA">
          <w:t>b</w:t>
        </w:r>
      </w:ins>
      <w:r>
        <w:t>ürgerlichen Rechts einzustehen haben, Vorsatz oder grobe Fahrlässigkeit zur Last fällt.</w:t>
      </w:r>
    </w:p>
    <w:p w14:paraId="4EB8AD6E" w14:textId="77777777" w:rsidR="00C6400C" w:rsidRDefault="00C6400C"/>
    <w:p w14:paraId="1DE23373" w14:textId="77777777" w:rsidR="00C6400C" w:rsidRDefault="00C6400C"/>
    <w:p w14:paraId="09DC7821" w14:textId="77777777" w:rsidR="00C6400C" w:rsidRDefault="00C6400C"/>
    <w:p w14:paraId="69F94A0D" w14:textId="77777777" w:rsidR="00C6400C" w:rsidRDefault="00C6400C"/>
    <w:p w14:paraId="1B9ABA2E" w14:textId="77777777" w:rsidR="00C6400C" w:rsidRDefault="00C6400C"/>
    <w:p w14:paraId="19E527F1" w14:textId="77777777" w:rsidR="002979B2" w:rsidRDefault="002979B2"/>
    <w:p w14:paraId="073A08FE" w14:textId="77777777" w:rsidR="002979B2" w:rsidRDefault="002979B2"/>
    <w:p w14:paraId="5877B3D7" w14:textId="77777777" w:rsidR="002979B2" w:rsidRDefault="002979B2"/>
    <w:p w14:paraId="033B2875" w14:textId="77777777" w:rsidR="002979B2" w:rsidRDefault="002979B2"/>
    <w:p w14:paraId="0F8BD2D2" w14:textId="77777777" w:rsidR="002979B2" w:rsidRDefault="002979B2"/>
    <w:p w14:paraId="02236C41" w14:textId="77777777" w:rsidR="002979B2" w:rsidRDefault="002979B2"/>
    <w:p w14:paraId="23FCB94E" w14:textId="77777777" w:rsidR="002979B2" w:rsidRDefault="002979B2">
      <w:r>
        <w:br w:type="page"/>
      </w:r>
    </w:p>
    <w:p w14:paraId="315DA7F3" w14:textId="77777777" w:rsidR="00C6400C" w:rsidRDefault="00597C18">
      <w:pPr>
        <w:pStyle w:val="berschrift1"/>
        <w:spacing w:line="259" w:lineRule="auto"/>
        <w:jc w:val="center"/>
      </w:pPr>
      <w:bookmarkStart w:id="152" w:name="_Toc508865499"/>
      <w:bookmarkStart w:id="153" w:name="_Toc505724912"/>
      <w:bookmarkStart w:id="154" w:name="_Toc496513342"/>
      <w:bookmarkStart w:id="155" w:name="_Toc4011115"/>
      <w:r>
        <w:lastRenderedPageBreak/>
        <w:t>B.</w:t>
      </w:r>
      <w:r>
        <w:tab/>
        <w:t>Züchterische Grundbestimmungen</w:t>
      </w:r>
      <w:bookmarkEnd w:id="152"/>
      <w:bookmarkEnd w:id="153"/>
      <w:bookmarkEnd w:id="154"/>
      <w:bookmarkEnd w:id="155"/>
    </w:p>
    <w:p w14:paraId="7100F21C" w14:textId="77777777" w:rsidR="00C6400C" w:rsidRDefault="00C6400C">
      <w:pPr>
        <w:pStyle w:val="berschrift2"/>
        <w:rPr>
          <w:sz w:val="10"/>
        </w:rPr>
      </w:pPr>
    </w:p>
    <w:p w14:paraId="4C551E66" w14:textId="77777777" w:rsidR="00C6400C" w:rsidRDefault="00597C18">
      <w:pPr>
        <w:pStyle w:val="berschrift2"/>
      </w:pPr>
      <w:bookmarkStart w:id="156" w:name="_Toc508865500"/>
      <w:bookmarkStart w:id="157" w:name="_Toc505724913"/>
      <w:bookmarkStart w:id="158" w:name="_Toc496513343"/>
      <w:bookmarkStart w:id="159" w:name="_Toc4011116"/>
      <w:r>
        <w:t>B.1 Grundlagen</w:t>
      </w:r>
      <w:bookmarkEnd w:id="156"/>
      <w:bookmarkEnd w:id="157"/>
      <w:bookmarkEnd w:id="158"/>
      <w:bookmarkEnd w:id="159"/>
    </w:p>
    <w:p w14:paraId="787BFD34" w14:textId="77777777" w:rsidR="00C6400C" w:rsidRDefault="00C6400C">
      <w:pPr>
        <w:rPr>
          <w:sz w:val="10"/>
        </w:rPr>
      </w:pPr>
    </w:p>
    <w:p w14:paraId="47AD9F0A" w14:textId="77777777" w:rsidR="00C6400C" w:rsidRDefault="00597C18">
      <w:pPr>
        <w:pStyle w:val="Listenabsatz"/>
        <w:spacing w:line="259" w:lineRule="auto"/>
        <w:ind w:left="0"/>
        <w:rPr>
          <w:rFonts w:ascii="Arial" w:hAnsi="Arial" w:cs="Arial"/>
        </w:rPr>
      </w:pPr>
      <w:r>
        <w:rPr>
          <w:rFonts w:ascii="Arial" w:hAnsi="Arial" w:cs="Arial"/>
        </w:rPr>
        <w:t>Der Verband arbeitet nach den Bestimmungen der Verordnung (EU) 2016/1012 sowie den einschlägigen Bestimmungen des europäischen Rechts, den tierzuchtrechtlichen, tierschutzrechtlichen und veterinärrechtlichen Bestimmungen des Bundes und der Länder.</w:t>
      </w:r>
    </w:p>
    <w:p w14:paraId="6ABB12E1" w14:textId="4B672AD3" w:rsidR="00C6400C" w:rsidRDefault="00597C18">
      <w:pPr>
        <w:tabs>
          <w:tab w:val="left" w:pos="432"/>
        </w:tabs>
      </w:pPr>
      <w:r>
        <w:t xml:space="preserve">Der Verband </w:t>
      </w:r>
      <w:ins w:id="160" w:author="Zimmermann, Beatrice (LfL)" w:date="2023-04-17T16:25:00Z">
        <w:r w:rsidR="00556D37">
          <w:t>kann</w:t>
        </w:r>
      </w:ins>
      <w:del w:id="161" w:author="Zimmermann, Beatrice (LfL)" w:date="2023-04-17T16:25:00Z">
        <w:r w:rsidDel="00556D37">
          <w:delText>ist</w:delText>
        </w:r>
      </w:del>
      <w:r>
        <w:t xml:space="preserve"> Mitglied der Deutschen Reiterlichen Vereinigung (FN)</w:t>
      </w:r>
      <w:ins w:id="162" w:author="Zimmermann, Beatrice (LfL)" w:date="2023-04-17T16:25:00Z">
        <w:r w:rsidR="00556D37">
          <w:t xml:space="preserve"> sein</w:t>
        </w:r>
      </w:ins>
      <w:r>
        <w:t>. Er kann Mitglied in weiteren Gremien sein, sofern die Delegiertenversammlung dieses beschlossen hat.</w:t>
      </w:r>
    </w:p>
    <w:p w14:paraId="25D0302F" w14:textId="77777777" w:rsidR="00C6400C" w:rsidRDefault="00C6400C">
      <w:pPr>
        <w:tabs>
          <w:tab w:val="left" w:pos="432"/>
        </w:tabs>
        <w:rPr>
          <w:sz w:val="10"/>
        </w:rPr>
      </w:pPr>
    </w:p>
    <w:p w14:paraId="3ED54AE0" w14:textId="77777777" w:rsidR="00C6400C" w:rsidRDefault="00597C18">
      <w:pPr>
        <w:tabs>
          <w:tab w:val="left" w:pos="340"/>
        </w:tabs>
        <w:rPr>
          <w:rFonts w:eastAsia="MS Mincho" w:cs="Arial"/>
        </w:rPr>
      </w:pPr>
      <w:r>
        <w:rPr>
          <w:rFonts w:eastAsia="MS Mincho" w:cs="Arial"/>
        </w:rPr>
        <w:t>Die grundlegenden Regelwerke dieser Satzung sind:</w:t>
      </w:r>
    </w:p>
    <w:p w14:paraId="17A63803" w14:textId="77777777" w:rsidR="00C6400C" w:rsidRDefault="00597C18" w:rsidP="00A7720B">
      <w:pPr>
        <w:numPr>
          <w:ilvl w:val="0"/>
          <w:numId w:val="86"/>
        </w:numPr>
        <w:tabs>
          <w:tab w:val="left" w:pos="340"/>
        </w:tabs>
        <w:rPr>
          <w:rFonts w:eastAsia="MS Mincho" w:cs="Arial"/>
        </w:rPr>
      </w:pPr>
      <w:r>
        <w:rPr>
          <w:rFonts w:eastAsia="MS Mincho" w:cs="Arial"/>
        </w:rPr>
        <w:t xml:space="preserve">die Bestimmungen der Europäischen Union,  </w:t>
      </w:r>
    </w:p>
    <w:p w14:paraId="5EBF8D40" w14:textId="77777777" w:rsidR="00C6400C" w:rsidRDefault="00597C18">
      <w:pPr>
        <w:numPr>
          <w:ilvl w:val="0"/>
          <w:numId w:val="24"/>
        </w:numPr>
        <w:tabs>
          <w:tab w:val="left" w:pos="340"/>
        </w:tabs>
        <w:rPr>
          <w:rFonts w:eastAsia="MS Mincho" w:cs="Arial"/>
        </w:rPr>
      </w:pPr>
      <w:r>
        <w:rPr>
          <w:rFonts w:eastAsia="MS Mincho" w:cs="Arial"/>
        </w:rPr>
        <w:t>die von den Ursprungszuchtbuch führenden Organisationen aufgestellten Grundsätze,</w:t>
      </w:r>
    </w:p>
    <w:p w14:paraId="759AB8FF" w14:textId="77777777" w:rsidR="00C6400C" w:rsidRDefault="00597C18">
      <w:pPr>
        <w:numPr>
          <w:ilvl w:val="0"/>
          <w:numId w:val="24"/>
        </w:numPr>
        <w:tabs>
          <w:tab w:val="left" w:pos="340"/>
        </w:tabs>
        <w:rPr>
          <w:rFonts w:eastAsia="MS Mincho" w:cs="Arial"/>
        </w:rPr>
      </w:pPr>
      <w:r>
        <w:rPr>
          <w:rFonts w:eastAsia="MS Mincho" w:cs="Arial"/>
        </w:rPr>
        <w:t>die tierzuchtrechtlichen und tierschutzrechtlichen Bestimmungen des Bundes und des Freistaates Bayern,</w:t>
      </w:r>
    </w:p>
    <w:p w14:paraId="4BB80C4B" w14:textId="1A3A9AE8" w:rsidR="00C6400C" w:rsidRDefault="00597C18">
      <w:pPr>
        <w:numPr>
          <w:ilvl w:val="0"/>
          <w:numId w:val="24"/>
        </w:numPr>
        <w:tabs>
          <w:tab w:val="left" w:pos="340"/>
        </w:tabs>
        <w:rPr>
          <w:rFonts w:eastAsia="MS Mincho" w:cs="Arial"/>
        </w:rPr>
      </w:pPr>
      <w:r>
        <w:rPr>
          <w:rFonts w:eastAsia="MS Mincho" w:cs="Arial"/>
        </w:rPr>
        <w:t xml:space="preserve">die Beschlüsse der Arbeitsgemeinschaft </w:t>
      </w:r>
      <w:del w:id="163" w:author="Zimmermann, Beatrice (LfL)" w:date="2023-04-17T16:25:00Z">
        <w:r w:rsidDel="00556D37">
          <w:rPr>
            <w:rFonts w:eastAsia="MS Mincho" w:cs="Arial"/>
          </w:rPr>
          <w:delText>Süddeutscher Pferdezuchtverbände</w:delText>
        </w:r>
      </w:del>
      <w:ins w:id="164" w:author="Zimmermann, Beatrice (LfL)" w:date="2023-04-17T16:25:00Z">
        <w:r w:rsidR="00556D37">
          <w:rPr>
            <w:rFonts w:eastAsia="MS Mincho" w:cs="Arial"/>
          </w:rPr>
          <w:t>Deutsches Sportpferd (AG DSP)</w:t>
        </w:r>
      </w:ins>
      <w:r>
        <w:rPr>
          <w:rFonts w:eastAsia="MS Mincho" w:cs="Arial"/>
        </w:rPr>
        <w:t>, soweit sie vom zuständigen Gremium des Verbandes bestätigt worden sind und</w:t>
      </w:r>
    </w:p>
    <w:p w14:paraId="6EBC643F" w14:textId="77777777" w:rsidR="00C6400C" w:rsidRDefault="00597C18">
      <w:pPr>
        <w:numPr>
          <w:ilvl w:val="0"/>
          <w:numId w:val="24"/>
        </w:numPr>
        <w:tabs>
          <w:tab w:val="left" w:pos="340"/>
        </w:tabs>
        <w:rPr>
          <w:rFonts w:eastAsia="MS Mincho" w:cs="Arial"/>
        </w:rPr>
      </w:pPr>
      <w:r>
        <w:rPr>
          <w:rFonts w:eastAsia="MS Mincho" w:cs="Arial"/>
        </w:rPr>
        <w:t>die Satzung der Deutschen Reiterlichen Vereinigung e.V. (FN) einschließlich der im Rahmen ihrer Aufgaben erlassenen Regelwerke sowie ergänzende Beschlüsse der FN-Organe, hier insbesondere die Zuchtverbandsordnung (ZVO) und die LP-Richtlinien für Leistungsprüfungen von Hengsten, Stuten und Wallachen aller Pony-, Kleinpferde- und sonstigen Rassen.</w:t>
      </w:r>
    </w:p>
    <w:p w14:paraId="4C5EBE45" w14:textId="77777777" w:rsidR="00C6400C" w:rsidRDefault="00C6400C">
      <w:pPr>
        <w:tabs>
          <w:tab w:val="left" w:pos="340"/>
        </w:tabs>
        <w:rPr>
          <w:rFonts w:eastAsia="MS Mincho" w:cs="Arial"/>
          <w:sz w:val="10"/>
        </w:rPr>
      </w:pPr>
    </w:p>
    <w:p w14:paraId="69B640CB" w14:textId="77777777" w:rsidR="00C6400C" w:rsidRDefault="00597C18">
      <w:pPr>
        <w:rPr>
          <w:rFonts w:eastAsia="MS Mincho" w:cs="Arial"/>
        </w:rPr>
      </w:pPr>
      <w:r>
        <w:rPr>
          <w:rFonts w:eastAsia="MS Mincho" w:cs="Arial"/>
        </w:rPr>
        <w:t>Darüber hinaus sind die Mitglieder aufgefordert, im Umgang mit und bei der Ausbildung von Pferden die „Leitlinien Tierschutz im Pferdesport“ des Bundesministeriums für Verbraucherschutz, Ernährung und Landwirtschaft, die „Ethischen Grundsätze des Pferdefreundes“, die „Leitlinien zur Beurteilung von Pferdehaltungen unter Tierschutzgesichtspunkten“ und die „Resolution zur reiterlichen Haltung gegenüber dem Pferd/Pony“ der FN einzuhalten, sowie sich an den „Richtlinien für Reiten und Fahren“ der FN zu orientieren.</w:t>
      </w:r>
    </w:p>
    <w:p w14:paraId="0FE0A2E3" w14:textId="77777777" w:rsidR="00C6400C" w:rsidRDefault="00C6400C">
      <w:pPr>
        <w:rPr>
          <w:rFonts w:eastAsia="MS Mincho" w:cs="Arial"/>
        </w:rPr>
      </w:pPr>
    </w:p>
    <w:p w14:paraId="37D58A99" w14:textId="77777777" w:rsidR="00C6400C" w:rsidRDefault="00597C18">
      <w:pPr>
        <w:pStyle w:val="Listenabsatz"/>
        <w:spacing w:line="240" w:lineRule="auto"/>
        <w:ind w:left="0"/>
      </w:pPr>
      <w:r>
        <w:rPr>
          <w:rFonts w:ascii="Arial" w:hAnsi="Arial" w:cs="Arial"/>
        </w:rPr>
        <w:t>Weitere Grundlage sind die vertraglichen Regelungen des Verbandes mit den beauftragten dritten Stellen, die im jeweiligen Zuchtprogramm genannt sind.</w:t>
      </w:r>
    </w:p>
    <w:p w14:paraId="1632E8E6" w14:textId="77777777" w:rsidR="00C6400C" w:rsidRDefault="00C6400C">
      <w:pPr>
        <w:pStyle w:val="berschrift2"/>
        <w:jc w:val="both"/>
      </w:pPr>
      <w:bookmarkStart w:id="165" w:name="_Toc505724914"/>
      <w:bookmarkStart w:id="166" w:name="_Toc496513344"/>
    </w:p>
    <w:p w14:paraId="3A1D86D0" w14:textId="77777777" w:rsidR="00C6400C" w:rsidRDefault="00597C18">
      <w:pPr>
        <w:pStyle w:val="berschrift2"/>
      </w:pPr>
      <w:bookmarkStart w:id="167" w:name="_Toc508865501"/>
      <w:bookmarkStart w:id="168" w:name="_Toc4011117"/>
      <w:r>
        <w:t>B.2 Aufgaben des Verbandes</w:t>
      </w:r>
      <w:bookmarkEnd w:id="165"/>
      <w:bookmarkEnd w:id="166"/>
      <w:bookmarkEnd w:id="167"/>
      <w:bookmarkEnd w:id="168"/>
    </w:p>
    <w:p w14:paraId="19C9A970" w14:textId="77777777" w:rsidR="00C6400C" w:rsidRDefault="00C6400C">
      <w:pPr>
        <w:rPr>
          <w:sz w:val="10"/>
        </w:rPr>
      </w:pPr>
    </w:p>
    <w:p w14:paraId="6875F94A" w14:textId="77777777" w:rsidR="00C6400C" w:rsidRDefault="00597C18">
      <w:pPr>
        <w:pStyle w:val="Listenabsatz"/>
        <w:spacing w:line="259" w:lineRule="auto"/>
        <w:ind w:left="0"/>
        <w:rPr>
          <w:rFonts w:ascii="Arial" w:hAnsi="Arial" w:cs="Arial"/>
        </w:rPr>
      </w:pPr>
      <w:r>
        <w:rPr>
          <w:rFonts w:ascii="Arial" w:hAnsi="Arial" w:cs="Arial"/>
        </w:rPr>
        <w:t>Die Erfüllung der Aufgaben des Verbandes erfolgt gemäß den Bestimmungen dieser Satzung und der einzelnen Zuchtprogramme.</w:t>
      </w:r>
    </w:p>
    <w:p w14:paraId="10E9704A" w14:textId="77777777" w:rsidR="00C6400C" w:rsidRDefault="00597C18">
      <w:pPr>
        <w:pStyle w:val="Listenabsatz"/>
        <w:spacing w:line="259" w:lineRule="auto"/>
        <w:ind w:left="0"/>
        <w:rPr>
          <w:rFonts w:ascii="Arial" w:hAnsi="Arial" w:cs="Arial"/>
        </w:rPr>
      </w:pPr>
      <w:r>
        <w:rPr>
          <w:rFonts w:ascii="Arial" w:hAnsi="Arial" w:cs="Arial"/>
        </w:rPr>
        <w:t>Zu den Aufgaben des Verbandes gehören insbesondere:</w:t>
      </w:r>
    </w:p>
    <w:p w14:paraId="668589A4" w14:textId="77777777" w:rsidR="00C6400C" w:rsidRDefault="00597C18" w:rsidP="00A7720B">
      <w:pPr>
        <w:pStyle w:val="Listenabsatz"/>
        <w:numPr>
          <w:ilvl w:val="0"/>
          <w:numId w:val="87"/>
        </w:numPr>
        <w:spacing w:after="0" w:line="259" w:lineRule="auto"/>
        <w:ind w:left="714" w:hanging="357"/>
        <w:jc w:val="left"/>
        <w:rPr>
          <w:rFonts w:ascii="Arial" w:hAnsi="Arial" w:cs="Arial"/>
        </w:rPr>
      </w:pPr>
      <w:r>
        <w:rPr>
          <w:rFonts w:ascii="Arial" w:hAnsi="Arial" w:cs="Arial"/>
        </w:rPr>
        <w:t>Aufstellung und Durchführung von Zuchtprogrammen für die Rassen des sachlichen Tätigkeitsbereiches,</w:t>
      </w:r>
    </w:p>
    <w:p w14:paraId="2BFE52B6"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Kommunikation mit den das Ursprungszuchtbuch und den ein Filialzuchtbuch führenden Zuchtverbänden oder Organisationen; eine Weiterleitung dieser Aufgabe an Dritte ist möglich,</w:t>
      </w:r>
    </w:p>
    <w:p w14:paraId="56B7ECCD"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Führung der Zuchtbücher für die Rassen des sachlichen Tätigkeitsbereiches,</w:t>
      </w:r>
    </w:p>
    <w:p w14:paraId="690468C2"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Sicherung der Identität aller in den Zuchtbüchern eingetragenen Pferde,</w:t>
      </w:r>
    </w:p>
    <w:p w14:paraId="6933D715"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Ausstellung von Equidenpässen inkl. Tierzuchtbescheinigung und Eintragungsbestätigungen sowie der dazugehörigen Eigentumsurkunden,</w:t>
      </w:r>
    </w:p>
    <w:p w14:paraId="04CF1D18"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Ausstellen von Tierzuchtbescheinigungen für Zuchtmaterial (Samen, Eizellen, Embryonen),</w:t>
      </w:r>
    </w:p>
    <w:p w14:paraId="189BDABE"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Identifizierung und Kennzeichnung der zu registrierenden Fohlen,</w:t>
      </w:r>
      <w:bookmarkStart w:id="169" w:name="_Toc496513345"/>
    </w:p>
    <w:p w14:paraId="2E236744"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Pflege der Zuchtpferdedaten,</w:t>
      </w:r>
    </w:p>
    <w:p w14:paraId="1F3D770B"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Durchführung von Selektionsmaßnahmen,</w:t>
      </w:r>
    </w:p>
    <w:p w14:paraId="140CA496"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Unterstützung der Mitglieder bei der Zuchtpferdevermarktung,</w:t>
      </w:r>
    </w:p>
    <w:p w14:paraId="4412BBD3"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Förderung und Einhaltung des Tierschutzes,</w:t>
      </w:r>
    </w:p>
    <w:p w14:paraId="1DBC635F"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Vertretung der züchterischen Interessen der Mitglieder und der Landestierzucht,</w:t>
      </w:r>
    </w:p>
    <w:p w14:paraId="5F3D058E"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Beratung aller Mitglieder in Fragen der Pferdezucht und Pferdehaltung,</w:t>
      </w:r>
    </w:p>
    <w:p w14:paraId="430B14D1"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Herausgabe des Hengstverzeichnisses,</w:t>
      </w:r>
    </w:p>
    <w:p w14:paraId="1B2A75E9"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lastRenderedPageBreak/>
        <w:t>Durchführung von Ausstellungen und Schauen,</w:t>
      </w:r>
    </w:p>
    <w:p w14:paraId="46FA3945"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Förderung der Jugend durch Beratung und Hilfestellung in allen Fragen der Pferdezucht und Pferdehaltung und</w:t>
      </w:r>
    </w:p>
    <w:p w14:paraId="0873ECCD" w14:textId="77777777" w:rsidR="00C6400C" w:rsidRDefault="00597C18">
      <w:pPr>
        <w:pStyle w:val="Listenabsatz"/>
        <w:numPr>
          <w:ilvl w:val="0"/>
          <w:numId w:val="3"/>
        </w:numPr>
        <w:spacing w:after="0" w:line="259" w:lineRule="auto"/>
        <w:ind w:left="714" w:hanging="357"/>
        <w:jc w:val="left"/>
        <w:rPr>
          <w:rFonts w:ascii="Arial" w:hAnsi="Arial" w:cs="Arial"/>
        </w:rPr>
      </w:pPr>
      <w:r>
        <w:rPr>
          <w:rFonts w:ascii="Arial" w:hAnsi="Arial" w:cs="Arial"/>
        </w:rPr>
        <w:t>Unterstützung der Arbeit der Anschlussverbände/-vereine, sofern diese für Mitglieder des Verbandes tätig werden.</w:t>
      </w:r>
    </w:p>
    <w:p w14:paraId="62503B0E" w14:textId="77777777" w:rsidR="00C6400C" w:rsidRDefault="00C6400C">
      <w:pPr>
        <w:pStyle w:val="Listenabsatz"/>
        <w:spacing w:after="0" w:line="259" w:lineRule="auto"/>
        <w:ind w:left="714"/>
        <w:jc w:val="left"/>
        <w:rPr>
          <w:rFonts w:ascii="Arial" w:hAnsi="Arial" w:cs="Arial"/>
        </w:rPr>
      </w:pPr>
    </w:p>
    <w:p w14:paraId="3AF665F9" w14:textId="77777777" w:rsidR="00C6400C" w:rsidRDefault="00597C18">
      <w:pPr>
        <w:pStyle w:val="berschrift2"/>
      </w:pPr>
      <w:bookmarkStart w:id="170" w:name="_Toc508865502"/>
      <w:bookmarkStart w:id="171" w:name="_Toc505724915"/>
      <w:bookmarkStart w:id="172" w:name="_Toc4011118"/>
      <w:r>
        <w:t>B.3 Sachlicher Tätigkeitsbereich und geographisches Gebiet des Verbandes</w:t>
      </w:r>
      <w:bookmarkEnd w:id="169"/>
      <w:bookmarkEnd w:id="170"/>
      <w:bookmarkEnd w:id="171"/>
      <w:bookmarkEnd w:id="172"/>
    </w:p>
    <w:p w14:paraId="19B2CBCA" w14:textId="77777777" w:rsidR="00C6400C" w:rsidRDefault="00C6400C">
      <w:pPr>
        <w:rPr>
          <w:sz w:val="10"/>
        </w:rPr>
      </w:pPr>
    </w:p>
    <w:p w14:paraId="7B40BF0C" w14:textId="77777777" w:rsidR="00C6400C" w:rsidRDefault="00597C18">
      <w:pPr>
        <w:pStyle w:val="berschrift3"/>
        <w:jc w:val="left"/>
        <w:rPr>
          <w:i w:val="0"/>
          <w:sz w:val="22"/>
          <w:szCs w:val="22"/>
        </w:rPr>
      </w:pPr>
      <w:bookmarkStart w:id="173" w:name="_Toc508865503"/>
      <w:bookmarkStart w:id="174" w:name="_Toc505724916"/>
      <w:bookmarkStart w:id="175" w:name="_Toc4011119"/>
      <w:r>
        <w:rPr>
          <w:i w:val="0"/>
          <w:sz w:val="22"/>
          <w:szCs w:val="22"/>
        </w:rPr>
        <w:t>B.3.1 Sachlicher Tätigkeitsbereich</w:t>
      </w:r>
      <w:bookmarkEnd w:id="173"/>
      <w:bookmarkEnd w:id="174"/>
      <w:bookmarkEnd w:id="175"/>
    </w:p>
    <w:p w14:paraId="7DEE382D" w14:textId="77777777" w:rsidR="00C6400C" w:rsidRDefault="00C6400C">
      <w:pPr>
        <w:rPr>
          <w:sz w:val="10"/>
        </w:rPr>
      </w:pPr>
    </w:p>
    <w:p w14:paraId="36EE0A43" w14:textId="77777777" w:rsidR="00C6400C" w:rsidRDefault="00597C18" w:rsidP="00BD2B05">
      <w:pPr>
        <w:pStyle w:val="Listenabsatz"/>
        <w:spacing w:line="259" w:lineRule="auto"/>
        <w:ind w:left="0"/>
        <w:rPr>
          <w:rFonts w:ascii="Arial" w:hAnsi="Arial" w:cs="Arial"/>
        </w:rPr>
      </w:pPr>
      <w:r>
        <w:rPr>
          <w:rFonts w:ascii="Arial" w:hAnsi="Arial" w:cs="Arial"/>
        </w:rPr>
        <w:t xml:space="preserve">Der sachliche Tätigkeitsbereich des Verbandes ist in der Übersichtstabelle zu den </w:t>
      </w:r>
      <w:proofErr w:type="gramStart"/>
      <w:r>
        <w:rPr>
          <w:rFonts w:ascii="Arial" w:hAnsi="Arial" w:cs="Arial"/>
        </w:rPr>
        <w:t>Zuchtprogrammen  auf</w:t>
      </w:r>
      <w:proofErr w:type="gramEnd"/>
      <w:r>
        <w:rPr>
          <w:rFonts w:ascii="Arial" w:hAnsi="Arial" w:cs="Arial"/>
        </w:rPr>
        <w:t xml:space="preserve"> seiner Homepage veröffentlicht.</w:t>
      </w:r>
    </w:p>
    <w:p w14:paraId="650C862D" w14:textId="77777777" w:rsidR="00C6400C" w:rsidRDefault="00597C18">
      <w:pPr>
        <w:pStyle w:val="berschrift3"/>
        <w:jc w:val="left"/>
      </w:pPr>
      <w:bookmarkStart w:id="176" w:name="_Toc505724917"/>
      <w:bookmarkStart w:id="177" w:name="_Toc508865504"/>
      <w:bookmarkStart w:id="178" w:name="_Toc4011120"/>
      <w:r>
        <w:rPr>
          <w:i w:val="0"/>
          <w:sz w:val="22"/>
          <w:szCs w:val="22"/>
        </w:rPr>
        <w:t xml:space="preserve">B.3.2 Geographisches </w:t>
      </w:r>
      <w:bookmarkEnd w:id="176"/>
      <w:r>
        <w:rPr>
          <w:i w:val="0"/>
          <w:sz w:val="22"/>
          <w:szCs w:val="22"/>
        </w:rPr>
        <w:t>Gebiet</w:t>
      </w:r>
      <w:bookmarkEnd w:id="177"/>
      <w:bookmarkEnd w:id="178"/>
    </w:p>
    <w:p w14:paraId="2C846462" w14:textId="77777777" w:rsidR="00C6400C" w:rsidRDefault="00C6400C">
      <w:pPr>
        <w:rPr>
          <w:sz w:val="10"/>
        </w:rPr>
      </w:pPr>
    </w:p>
    <w:p w14:paraId="6E0BDCFD" w14:textId="77777777" w:rsidR="00C6400C" w:rsidRDefault="00597C18">
      <w:pPr>
        <w:pStyle w:val="Listenabsatz"/>
        <w:spacing w:after="0" w:line="259" w:lineRule="auto"/>
        <w:ind w:left="0"/>
        <w:rPr>
          <w:rFonts w:ascii="Arial" w:hAnsi="Arial" w:cs="Arial"/>
        </w:rPr>
      </w:pPr>
      <w:r>
        <w:rPr>
          <w:rFonts w:ascii="Arial" w:hAnsi="Arial" w:cs="Arial"/>
        </w:rPr>
        <w:t xml:space="preserve">Das geographische </w:t>
      </w:r>
      <w:proofErr w:type="gramStart"/>
      <w:r>
        <w:rPr>
          <w:rFonts w:ascii="Arial" w:hAnsi="Arial" w:cs="Arial"/>
        </w:rPr>
        <w:t>Gebiet  des</w:t>
      </w:r>
      <w:proofErr w:type="gramEnd"/>
      <w:r>
        <w:rPr>
          <w:rFonts w:ascii="Arial" w:hAnsi="Arial" w:cs="Arial"/>
        </w:rPr>
        <w:t xml:space="preserve"> Verbandes umfasst die Staaten Bundesrepublik Deutschland, Österreich und Schweiz, wobei für einzelne Rassen ein eingeschränkteres geographisches Gebiet gilt. Dies ist in den einzelnen Zuchtprogrammen festgelegt.</w:t>
      </w:r>
    </w:p>
    <w:p w14:paraId="5829CA7F" w14:textId="77777777" w:rsidR="00C6400C" w:rsidRDefault="00C6400C">
      <w:pPr>
        <w:pStyle w:val="berschrift2"/>
      </w:pPr>
      <w:bookmarkStart w:id="179" w:name="_Toc496513346"/>
    </w:p>
    <w:p w14:paraId="564A5C40" w14:textId="77777777" w:rsidR="00C6400C" w:rsidRDefault="00597C18">
      <w:pPr>
        <w:pStyle w:val="berschrift2"/>
      </w:pPr>
      <w:bookmarkStart w:id="180" w:name="_Toc508865505"/>
      <w:bookmarkStart w:id="181" w:name="_Toc505724918"/>
      <w:bookmarkStart w:id="182" w:name="_Toc4011121"/>
      <w:r>
        <w:t>B.4 Grundbestimmungen zu den Zuchtprogrammen</w:t>
      </w:r>
      <w:bookmarkEnd w:id="179"/>
      <w:bookmarkEnd w:id="180"/>
      <w:bookmarkEnd w:id="181"/>
      <w:bookmarkEnd w:id="182"/>
    </w:p>
    <w:p w14:paraId="7DC1F596" w14:textId="77777777" w:rsidR="00C6400C" w:rsidRDefault="00C6400C">
      <w:pPr>
        <w:rPr>
          <w:sz w:val="10"/>
        </w:rPr>
      </w:pPr>
    </w:p>
    <w:p w14:paraId="14F782BE" w14:textId="77777777" w:rsidR="00C6400C" w:rsidRDefault="00597C18">
      <w:pPr>
        <w:pStyle w:val="Listenabsatz"/>
        <w:spacing w:line="259" w:lineRule="auto"/>
        <w:ind w:left="0"/>
      </w:pPr>
      <w:r>
        <w:rPr>
          <w:rFonts w:ascii="Arial" w:hAnsi="Arial" w:cs="Arial"/>
        </w:rPr>
        <w:t>Der Verband stellt die Zuchtprogramme auf und führt sie nach Genehmigung durch die zuständige Anerkennungsbehörde in eigener Verantwortung und Zuständigkeit durch. Die Zuchtprogramme umfassen alle Maßnahmen, die geeignet sind, einen Zuchtfortschritt im Hinblick auf das jeweilige Zuchtziel zu erreichen. Hierzu gehören insbesondere die Beurteilung von Selektionsmerkmalen, (Beurteilung der äußeren Erscheinung, Leistungen, Fruchtbarkeit und Gesundheit), ggf. die Ermittlung von Zuchtwerten sowie die Eintragung in die verschiedenen Zuchtbuchabteilungen und -klassen auf Grund der beurteilten Merkmale, des Alters und/oder des Geschlechts. Bei der Bewertung des Zuchtwertes können neben Ergebnissen der eigenen Population auch solche anderer Zuchtverbände bzw. Stellen Berücksichtigung finden.</w:t>
      </w:r>
    </w:p>
    <w:p w14:paraId="765F6140" w14:textId="77777777" w:rsidR="00C6400C" w:rsidRDefault="00597C18">
      <w:pPr>
        <w:pStyle w:val="Listenabsatz"/>
        <w:spacing w:after="0" w:line="259" w:lineRule="auto"/>
        <w:ind w:left="0"/>
        <w:rPr>
          <w:rFonts w:ascii="Arial" w:hAnsi="Arial" w:cs="Arial"/>
        </w:rPr>
      </w:pPr>
      <w:r>
        <w:rPr>
          <w:rFonts w:ascii="Arial" w:hAnsi="Arial" w:cs="Arial"/>
        </w:rPr>
        <w:t>Erhaltungszuchtprogramme haben die Wahrung der rassetypischen Eigenschaften und der genetischen Vielfalt gefährdeter Rassen zum Ziel.</w:t>
      </w:r>
    </w:p>
    <w:p w14:paraId="4422D73A" w14:textId="77777777" w:rsidR="00C6400C" w:rsidRDefault="00C6400C">
      <w:pPr>
        <w:pStyle w:val="berschrift2"/>
      </w:pPr>
      <w:bookmarkStart w:id="183" w:name="_Toc496513347"/>
    </w:p>
    <w:p w14:paraId="07A79308" w14:textId="77777777" w:rsidR="00C6400C" w:rsidRDefault="00597C18">
      <w:pPr>
        <w:pStyle w:val="berschrift2"/>
      </w:pPr>
      <w:bookmarkStart w:id="184" w:name="_Toc508865506"/>
      <w:bookmarkStart w:id="185" w:name="_Toc505724919"/>
      <w:bookmarkStart w:id="186" w:name="_Toc4011122"/>
      <w:r>
        <w:t>B.5 Mindestangaben im Zuchtbuch</w:t>
      </w:r>
      <w:bookmarkEnd w:id="183"/>
      <w:bookmarkEnd w:id="184"/>
      <w:bookmarkEnd w:id="185"/>
      <w:bookmarkEnd w:id="186"/>
    </w:p>
    <w:p w14:paraId="42C04DE8" w14:textId="77777777" w:rsidR="00C6400C" w:rsidRDefault="00C6400C">
      <w:pPr>
        <w:rPr>
          <w:sz w:val="10"/>
        </w:rPr>
      </w:pPr>
    </w:p>
    <w:p w14:paraId="6679995E" w14:textId="77777777" w:rsidR="00C6400C" w:rsidRDefault="00597C18">
      <w:pPr>
        <w:pStyle w:val="Listenabsatz"/>
        <w:spacing w:line="259" w:lineRule="auto"/>
        <w:ind w:left="0"/>
        <w:rPr>
          <w:rFonts w:ascii="Arial" w:hAnsi="Arial" w:cs="Arial"/>
        </w:rPr>
      </w:pPr>
      <w:r>
        <w:rPr>
          <w:rFonts w:ascii="Arial" w:hAnsi="Arial" w:cs="Arial"/>
        </w:rPr>
        <w:t>Für das Zuchtprogramm einer jeden Rasse des sachlichen Tätigkeitsbereiches wird jeweils ein eigenes Zuchtbuch geführt, in welchem für jedes Pferd alle zuchtrelevanten und tierzuchtrechtlich vorgeschriebenen Daten enthalten sein müssen. Dabei sind alle Änderungen abstammungs- und leistungsrelevanter Angaben zu dokumentieren:</w:t>
      </w:r>
    </w:p>
    <w:p w14:paraId="61FD8E0D" w14:textId="77777777"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 xml:space="preserve">Name und Anschrift und - sofern verfügbar </w:t>
      </w:r>
      <w:r>
        <w:rPr>
          <w:rFonts w:ascii="Arial" w:hAnsi="Arial" w:cs="Arial"/>
        </w:rPr>
        <w:t>-</w:t>
      </w:r>
      <w:r w:rsidRPr="008A1D19">
        <w:rPr>
          <w:rFonts w:ascii="Arial" w:hAnsi="Arial" w:cs="Arial"/>
        </w:rPr>
        <w:t xml:space="preserve"> E-Mail-Adresse des </w:t>
      </w:r>
      <w:r>
        <w:rPr>
          <w:rFonts w:ascii="Arial" w:hAnsi="Arial" w:cs="Arial"/>
        </w:rPr>
        <w:t>Züchters</w:t>
      </w:r>
      <w:r w:rsidRPr="008A1D19">
        <w:rPr>
          <w:rFonts w:ascii="Arial" w:hAnsi="Arial" w:cs="Arial"/>
        </w:rPr>
        <w:t xml:space="preserve"> sowie des Eigentümers/Besitzers und ggf. des Tierhalters</w:t>
      </w:r>
    </w:p>
    <w:p w14:paraId="573F7FEF" w14:textId="77777777"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letztes Deckdatum der Mutter</w:t>
      </w:r>
    </w:p>
    <w:p w14:paraId="3A1BCD4A" w14:textId="77777777"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Geburtsdatum soweit bekannt, Rasse, Geschlecht, Farbe, Abzeichen und ggf. besondere Kennzeichen</w:t>
      </w:r>
    </w:p>
    <w:p w14:paraId="579F6513" w14:textId="77777777"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Lebensnummer (15stellige UELN), Code des Geburtslandes</w:t>
      </w:r>
    </w:p>
    <w:p w14:paraId="18F577E6" w14:textId="77777777"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aktive Kennzeichnung (Transponder und ggf. Zucht- und Nummernbrand)</w:t>
      </w:r>
    </w:p>
    <w:p w14:paraId="1C057EE9" w14:textId="77777777" w:rsidR="00BB08E6" w:rsidRPr="00D86524"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Zuchtbuchkategorie (Abteilung, Klasse), in welche das Pferd im Zuchtbuch eingetragen ist</w:t>
      </w:r>
    </w:p>
    <w:p w14:paraId="19E267A5" w14:textId="77777777"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Eltern mit Farbe, Lebensnummer (15stellige UELN soweit bekannt</w:t>
      </w:r>
      <w:r>
        <w:rPr>
          <w:rFonts w:ascii="Arial" w:hAnsi="Arial" w:cs="Arial"/>
        </w:rPr>
        <w:t>)</w:t>
      </w:r>
      <w:r w:rsidRPr="008A1D19">
        <w:rPr>
          <w:rFonts w:ascii="Arial" w:hAnsi="Arial" w:cs="Arial"/>
        </w:rPr>
        <w:t xml:space="preserve"> oder eine 15stellige FN-Registriernummer und Zuchtbuchkategorie (Abteilung, Klasse)</w:t>
      </w:r>
    </w:p>
    <w:p w14:paraId="1DAEE4DC" w14:textId="77777777"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Pr>
          <w:rFonts w:ascii="Arial" w:hAnsi="Arial" w:cs="Arial"/>
        </w:rPr>
        <w:t>a</w:t>
      </w:r>
      <w:r w:rsidRPr="008A1D19">
        <w:rPr>
          <w:rFonts w:ascii="Arial" w:hAnsi="Arial" w:cs="Arial"/>
        </w:rPr>
        <w:t>lle dem Zuchtverband bekannten Vorfahrensgenerationen mit Lebensnummer (15stellige UELN)</w:t>
      </w:r>
    </w:p>
    <w:p w14:paraId="598E7D13" w14:textId="77777777"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Datum der Ausstellung des Equidenpasses in</w:t>
      </w:r>
      <w:r>
        <w:rPr>
          <w:rFonts w:ascii="Arial" w:hAnsi="Arial" w:cs="Arial"/>
        </w:rPr>
        <w:t>k</w:t>
      </w:r>
      <w:r w:rsidRPr="008A1D19">
        <w:rPr>
          <w:rFonts w:ascii="Arial" w:hAnsi="Arial" w:cs="Arial"/>
        </w:rPr>
        <w:t>l. Tierzuchtbescheinigung</w:t>
      </w:r>
    </w:p>
    <w:p w14:paraId="4A6121BC" w14:textId="77777777"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 xml:space="preserve">Bewertung der äußeren Erscheinung mit Datum und alle dem Zuchtverband bekannten Ergebnisse von Leistungsprüfungen und der neusten Zuchtwertschätzung mit Datum, sofern vorhanden </w:t>
      </w:r>
    </w:p>
    <w:p w14:paraId="0B580F5A" w14:textId="77777777"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Ausstellungs- und Prämierungserfolge</w:t>
      </w:r>
    </w:p>
    <w:p w14:paraId="4C51B24E" w14:textId="77777777"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Datum und (falls bekannt) Ursache des Abgangs</w:t>
      </w:r>
    </w:p>
    <w:p w14:paraId="75324688" w14:textId="77777777" w:rsidR="00BB08E6"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Pr>
          <w:rFonts w:ascii="Arial" w:hAnsi="Arial" w:cs="Arial"/>
        </w:rPr>
        <w:t>Untersuchungsnummer der DNA-Typisierung oder Blut-Typenkarte, sofern vorhanden</w:t>
      </w:r>
    </w:p>
    <w:p w14:paraId="24C8B456" w14:textId="77777777"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lastRenderedPageBreak/>
        <w:t>Ergebnisse der Abstammungsüberprüfung mit Datum</w:t>
      </w:r>
      <w:r>
        <w:rPr>
          <w:rFonts w:ascii="Arial" w:hAnsi="Arial" w:cs="Arial"/>
        </w:rPr>
        <w:t>, sofern vorhanden</w:t>
      </w:r>
    </w:p>
    <w:p w14:paraId="42BB147E" w14:textId="77777777"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Angaben über Zwillingsgeburt</w:t>
      </w:r>
    </w:p>
    <w:p w14:paraId="1E0E0A08" w14:textId="77777777" w:rsidR="00BB08E6" w:rsidRPr="008A1D19" w:rsidRDefault="00BB08E6" w:rsidP="00A02982">
      <w:pPr>
        <w:pStyle w:val="Listenabsatz"/>
        <w:numPr>
          <w:ilvl w:val="6"/>
          <w:numId w:val="119"/>
        </w:numPr>
        <w:tabs>
          <w:tab w:val="left" w:pos="284"/>
        </w:tabs>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bei Zuchtpferden, die aus einem Embryotransfer hervorgegangen sind, die genetischen Eltern sowie ihre Blutgruppe oder DNA-Profile nach ISA</w:t>
      </w:r>
      <w:r>
        <w:rPr>
          <w:rFonts w:ascii="Arial" w:hAnsi="Arial" w:cs="Arial"/>
        </w:rPr>
        <w:t>G</w:t>
      </w:r>
      <w:r w:rsidRPr="008A1D19">
        <w:rPr>
          <w:rFonts w:ascii="Arial" w:hAnsi="Arial" w:cs="Arial"/>
        </w:rPr>
        <w:t>-Standard, die zur Überprüfung der Identität und Abstammung ihrer Nachkommen erforderlich sind sowie das Empfängertier</w:t>
      </w:r>
    </w:p>
    <w:p w14:paraId="1BA389BC" w14:textId="77777777"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bei Zuchtpferden, deren Samen zur künstlichen Besamung verwendet werden soll, die Bestimmung ihrer Blutgruppe oder DNA-Profile nach ISA</w:t>
      </w:r>
      <w:r>
        <w:rPr>
          <w:rFonts w:ascii="Arial" w:hAnsi="Arial" w:cs="Arial"/>
        </w:rPr>
        <w:t>G</w:t>
      </w:r>
      <w:r w:rsidRPr="008A1D19">
        <w:rPr>
          <w:rFonts w:ascii="Arial" w:hAnsi="Arial" w:cs="Arial"/>
        </w:rPr>
        <w:t xml:space="preserve">-Standard, die zur Überprüfung der Identität und Abstammung ihrer Nachkommen erforderlich sind. </w:t>
      </w:r>
    </w:p>
    <w:p w14:paraId="6BE7A6F1" w14:textId="77777777" w:rsidR="00BB08E6" w:rsidRPr="008A1D19"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 xml:space="preserve">Ergebnisse von Gentests </w:t>
      </w:r>
    </w:p>
    <w:p w14:paraId="30FC6DDA" w14:textId="77777777" w:rsidR="00BB08E6"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A1D19">
        <w:rPr>
          <w:rFonts w:ascii="Arial" w:hAnsi="Arial" w:cs="Arial"/>
        </w:rPr>
        <w:t>Entscheidungen über Eintragungen und Änderungen im Zuchtbuch mit Datum</w:t>
      </w:r>
    </w:p>
    <w:p w14:paraId="5F0F193D" w14:textId="77777777" w:rsidR="00BB08E6" w:rsidRPr="008629E0"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hAnsi="Arial" w:cs="Arial"/>
        </w:rPr>
      </w:pPr>
      <w:r w:rsidRPr="008629E0">
        <w:rPr>
          <w:rFonts w:ascii="Arial" w:hAnsi="Arial" w:cs="Arial"/>
        </w:rPr>
        <w:t>Schlachtstatus des Pferdes</w:t>
      </w:r>
    </w:p>
    <w:p w14:paraId="61481937" w14:textId="77777777" w:rsidR="00BB08E6" w:rsidRPr="00530197" w:rsidRDefault="00BB08E6" w:rsidP="00A02982">
      <w:pPr>
        <w:pStyle w:val="Listenabsatz"/>
        <w:numPr>
          <w:ilvl w:val="6"/>
          <w:numId w:val="119"/>
        </w:numPr>
        <w:suppressAutoHyphens w:val="0"/>
        <w:autoSpaceDN/>
        <w:spacing w:after="0" w:line="259" w:lineRule="auto"/>
        <w:ind w:left="426" w:hanging="426"/>
        <w:contextualSpacing/>
        <w:jc w:val="left"/>
        <w:textAlignment w:val="auto"/>
        <w:rPr>
          <w:rFonts w:ascii="Arial" w:eastAsia="MS Mincho" w:hAnsi="Arial" w:cs="Arial"/>
        </w:rPr>
      </w:pPr>
      <w:r w:rsidRPr="008A1D19">
        <w:rPr>
          <w:rFonts w:ascii="Arial" w:eastAsia="MS Mincho" w:hAnsi="Arial" w:cs="Arial"/>
        </w:rPr>
        <w:t xml:space="preserve">Sofern das Zuchtprogramm zulässt: bei Zuchtpferden, die geklont </w:t>
      </w:r>
      <w:r>
        <w:rPr>
          <w:rFonts w:ascii="Arial" w:eastAsia="MS Mincho" w:hAnsi="Arial" w:cs="Arial"/>
        </w:rPr>
        <w:t>wurden</w:t>
      </w:r>
      <w:r w:rsidRPr="008A1D19">
        <w:rPr>
          <w:rFonts w:ascii="Arial" w:eastAsia="MS Mincho" w:hAnsi="Arial" w:cs="Arial"/>
        </w:rPr>
        <w:t xml:space="preserve">, die genetischen und leiblichen Eltern sowie die Testergebnisse, die zur Überprüfung ihrer Identität und Abstammung </w:t>
      </w:r>
      <w:r>
        <w:rPr>
          <w:rFonts w:ascii="Arial" w:eastAsia="MS Mincho" w:hAnsi="Arial" w:cs="Arial"/>
        </w:rPr>
        <w:t xml:space="preserve">sowie die </w:t>
      </w:r>
      <w:r w:rsidRPr="008A1D19">
        <w:rPr>
          <w:rFonts w:ascii="Arial" w:eastAsia="MS Mincho" w:hAnsi="Arial" w:cs="Arial"/>
        </w:rPr>
        <w:t xml:space="preserve">ihrer Nachkommen erforderlich sind. </w:t>
      </w:r>
    </w:p>
    <w:p w14:paraId="25FC4DF1" w14:textId="77777777" w:rsidR="00C6400C" w:rsidRDefault="00C6400C">
      <w:pPr>
        <w:pStyle w:val="Listenabsatz"/>
        <w:spacing w:line="259" w:lineRule="auto"/>
        <w:ind w:left="426" w:hanging="426"/>
        <w:rPr>
          <w:rFonts w:ascii="Arial" w:hAnsi="Arial" w:cs="Arial"/>
          <w:sz w:val="10"/>
        </w:rPr>
      </w:pPr>
    </w:p>
    <w:p w14:paraId="5B46CCCC" w14:textId="77777777" w:rsidR="00C6400C" w:rsidRDefault="00597C18">
      <w:pPr>
        <w:pStyle w:val="Listenabsatz"/>
        <w:spacing w:after="0" w:line="259" w:lineRule="auto"/>
        <w:ind w:left="0"/>
        <w:rPr>
          <w:rFonts w:ascii="Arial" w:hAnsi="Arial" w:cs="Arial"/>
        </w:rPr>
      </w:pPr>
      <w:r>
        <w:rPr>
          <w:rFonts w:ascii="Arial" w:hAnsi="Arial" w:cs="Arial"/>
        </w:rPr>
        <w:t>Darüber hinaus sind alle Änderungen der Angaben gemäß den rechtlichen Vorgaben zu den oben genannten Nummern 1. bis 21. zu dokumentieren.</w:t>
      </w:r>
    </w:p>
    <w:p w14:paraId="462B9B6E" w14:textId="77777777" w:rsidR="00C6400C" w:rsidRDefault="00C6400C">
      <w:pPr>
        <w:pStyle w:val="berschrift2"/>
        <w:rPr>
          <w:sz w:val="22"/>
          <w:szCs w:val="22"/>
        </w:rPr>
      </w:pPr>
      <w:bookmarkStart w:id="187" w:name="_Toc496513348"/>
    </w:p>
    <w:p w14:paraId="11F6A554" w14:textId="77777777" w:rsidR="00C6400C" w:rsidRDefault="00597C18">
      <w:pPr>
        <w:pStyle w:val="berschrift2"/>
      </w:pPr>
      <w:bookmarkStart w:id="188" w:name="_Toc508865507"/>
      <w:bookmarkStart w:id="189" w:name="_Toc505724920"/>
      <w:bookmarkStart w:id="190" w:name="_Toc4011123"/>
      <w:r>
        <w:t>B.6 Grundbestimmungen zur Unterteilung der Zuchtbücher</w:t>
      </w:r>
      <w:bookmarkEnd w:id="187"/>
      <w:bookmarkEnd w:id="188"/>
      <w:bookmarkEnd w:id="189"/>
      <w:bookmarkEnd w:id="190"/>
    </w:p>
    <w:p w14:paraId="3E313D3D" w14:textId="77777777" w:rsidR="00C6400C" w:rsidRDefault="00C6400C">
      <w:pPr>
        <w:rPr>
          <w:sz w:val="10"/>
        </w:rPr>
      </w:pPr>
    </w:p>
    <w:p w14:paraId="02073012" w14:textId="77777777" w:rsidR="00C6400C" w:rsidRDefault="00597C18">
      <w:pPr>
        <w:pStyle w:val="Listenabsatz"/>
        <w:widowControl w:val="0"/>
        <w:spacing w:line="259" w:lineRule="auto"/>
        <w:ind w:left="0"/>
        <w:rPr>
          <w:rFonts w:ascii="Arial" w:hAnsi="Arial" w:cs="Arial"/>
        </w:rPr>
      </w:pPr>
      <w:r>
        <w:rPr>
          <w:rFonts w:ascii="Arial" w:hAnsi="Arial" w:cs="Arial"/>
        </w:rPr>
        <w:t>Im Zuchtbuch einer jeden Rasse werden Hengste, Stuten und Wallache getrennt in unterschiedlichen Abteilungen und Klassen geführt. Die Unterteilung in Abteilungen erfolgt auf Grund der Informationen hinsichtlich der Abstammung, die Unterteilung in Klassen erfolgt entsprechend den Merkmalen und Leistungen der Pferde.</w:t>
      </w:r>
    </w:p>
    <w:p w14:paraId="68CBCD05" w14:textId="77777777" w:rsidR="00C6400C" w:rsidRDefault="00597C18">
      <w:pPr>
        <w:pStyle w:val="Listenabsatz"/>
        <w:widowControl w:val="0"/>
        <w:spacing w:after="0" w:line="259" w:lineRule="auto"/>
        <w:ind w:left="0"/>
        <w:rPr>
          <w:rFonts w:ascii="Arial" w:hAnsi="Arial" w:cs="Arial"/>
        </w:rPr>
      </w:pPr>
      <w:r>
        <w:rPr>
          <w:rFonts w:ascii="Arial" w:hAnsi="Arial" w:cs="Arial"/>
        </w:rPr>
        <w:t>Die entsprechende Zuchtbucheinteilung jeder Rassen ist dem jeweiligen Zuchtprogramm zu entnehmen.</w:t>
      </w:r>
    </w:p>
    <w:p w14:paraId="6D8538A5" w14:textId="77777777" w:rsidR="00C6400C" w:rsidRDefault="00C6400C">
      <w:pPr>
        <w:pStyle w:val="Listenabsatz"/>
        <w:widowControl w:val="0"/>
        <w:spacing w:after="0" w:line="259" w:lineRule="auto"/>
        <w:ind w:left="0"/>
        <w:rPr>
          <w:rFonts w:ascii="Arial" w:hAnsi="Arial" w:cs="Arial"/>
        </w:rPr>
      </w:pPr>
    </w:p>
    <w:p w14:paraId="2ADAFE24" w14:textId="77777777" w:rsidR="00C6400C" w:rsidRDefault="00597C18">
      <w:pPr>
        <w:pStyle w:val="berschrift2"/>
      </w:pPr>
      <w:bookmarkStart w:id="191" w:name="_Toc508865508"/>
      <w:bookmarkStart w:id="192" w:name="_Toc505724921"/>
      <w:bookmarkStart w:id="193" w:name="_Toc496513349"/>
      <w:bookmarkStart w:id="194" w:name="_Toc4011124"/>
      <w:r>
        <w:t>B.7 Grundbestimmungen für die Führung des Zuchtbuches</w:t>
      </w:r>
      <w:bookmarkEnd w:id="191"/>
      <w:bookmarkEnd w:id="192"/>
      <w:bookmarkEnd w:id="193"/>
      <w:bookmarkEnd w:id="194"/>
    </w:p>
    <w:p w14:paraId="2E5469A5" w14:textId="77777777" w:rsidR="00C6400C" w:rsidRDefault="00C6400C">
      <w:pPr>
        <w:pStyle w:val="Listenabsatz"/>
        <w:spacing w:line="259" w:lineRule="auto"/>
        <w:ind w:left="0"/>
        <w:rPr>
          <w:rFonts w:ascii="Arial" w:hAnsi="Arial" w:cs="Arial"/>
          <w:sz w:val="10"/>
        </w:rPr>
      </w:pPr>
    </w:p>
    <w:p w14:paraId="7765AC1D" w14:textId="77777777" w:rsidR="00C6400C" w:rsidRDefault="00597C18">
      <w:pPr>
        <w:pStyle w:val="Listenabsatz"/>
        <w:spacing w:after="0" w:line="259" w:lineRule="auto"/>
        <w:ind w:left="0"/>
        <w:rPr>
          <w:rFonts w:ascii="Arial" w:hAnsi="Arial" w:cs="Arial"/>
        </w:rPr>
      </w:pPr>
      <w:r>
        <w:rPr>
          <w:rFonts w:ascii="Arial" w:hAnsi="Arial" w:cs="Arial"/>
        </w:rPr>
        <w:t>Die Zuchtbuchführung erfolgt durch den Verband. Das Zuchtbuch wird vom Verband im Sinne der tierzuchtrechtlichen Vorschriften auf der Grundlage der durch die Züchter gemeldeten Daten und Informationen, die im Rahmen der Leistungsprüfungen und Zuchtwertschätzung ermittelt werden, geführt.</w:t>
      </w:r>
    </w:p>
    <w:p w14:paraId="1288D830" w14:textId="77777777" w:rsidR="00C6400C" w:rsidRDefault="00C6400C">
      <w:pPr>
        <w:tabs>
          <w:tab w:val="left" w:pos="3315"/>
        </w:tabs>
      </w:pPr>
    </w:p>
    <w:p w14:paraId="26DA6276" w14:textId="77777777" w:rsidR="00C6400C" w:rsidRDefault="00597C18">
      <w:pPr>
        <w:pStyle w:val="berschrift2"/>
      </w:pPr>
      <w:bookmarkStart w:id="195" w:name="_Toc508865509"/>
      <w:bookmarkStart w:id="196" w:name="_Toc505724922"/>
      <w:bookmarkStart w:id="197" w:name="_Toc496513350"/>
      <w:bookmarkStart w:id="198" w:name="_Toc4011125"/>
      <w:r>
        <w:t>B.8 Grundbestimmungen für die Eintragung in das Zuchtbuch</w:t>
      </w:r>
      <w:bookmarkEnd w:id="195"/>
      <w:bookmarkEnd w:id="196"/>
      <w:bookmarkEnd w:id="197"/>
      <w:bookmarkEnd w:id="198"/>
    </w:p>
    <w:p w14:paraId="2300051D" w14:textId="77777777" w:rsidR="00C6400C" w:rsidRDefault="00C6400C">
      <w:pPr>
        <w:pStyle w:val="Listenabsatz"/>
        <w:spacing w:line="259" w:lineRule="auto"/>
        <w:ind w:left="0"/>
        <w:rPr>
          <w:rFonts w:ascii="Arial" w:hAnsi="Arial" w:cs="Arial"/>
          <w:sz w:val="10"/>
        </w:rPr>
      </w:pPr>
    </w:p>
    <w:p w14:paraId="52D0DE82" w14:textId="77777777" w:rsidR="00C6400C" w:rsidRDefault="00597C18">
      <w:pPr>
        <w:pStyle w:val="Listenabsatz"/>
        <w:spacing w:line="259" w:lineRule="auto"/>
        <w:ind w:left="0"/>
        <w:rPr>
          <w:rFonts w:ascii="Arial" w:hAnsi="Arial" w:cs="Arial"/>
        </w:rPr>
      </w:pPr>
      <w:r>
        <w:rPr>
          <w:rFonts w:ascii="Arial" w:hAnsi="Arial" w:cs="Arial"/>
        </w:rPr>
        <w:t>Die Eintragung eines Zuchtpferdes in die entsprechende Abteilung und Klasse des Zuchtbuches der Rasse erfolgt gemäß den Vorgaben der VO (EU) 2016/1012, Kapitel IV Abschnitt 1 und wenn das Pferd durch den Verband nach den in dieser Satzung festgelegten Bestimmungen zweifelsfrei identifiziert wurde. Bei Eintragung müssen die Anforderungen an Abstammung und an Selektionsmerkmalen der jeweiligen Klasse erfüllt sein.</w:t>
      </w:r>
    </w:p>
    <w:p w14:paraId="31F50B2D" w14:textId="77777777" w:rsidR="00C6400C" w:rsidRDefault="00597C18">
      <w:pPr>
        <w:pStyle w:val="Listenabsatz"/>
        <w:spacing w:line="259" w:lineRule="auto"/>
        <w:ind w:left="0"/>
        <w:rPr>
          <w:rFonts w:ascii="Arial" w:hAnsi="Arial" w:cs="Arial"/>
        </w:rPr>
      </w:pPr>
      <w:r>
        <w:rPr>
          <w:rFonts w:ascii="Arial" w:hAnsi="Arial" w:cs="Arial"/>
        </w:rPr>
        <w:t>In Ausnahmefällen kann, nachdem die Identität des Pferdes festgestellt wurde, die Eintragung ohne Bewertung erfolgen. Ausnahmefälle können Krankheiten oder Verletzungen des Pferdes sein, die eine objektive Bewertung des Pferdes nicht erlauben.</w:t>
      </w:r>
    </w:p>
    <w:p w14:paraId="20BA910B" w14:textId="77777777" w:rsidR="00C6400C" w:rsidRDefault="00597C18">
      <w:pPr>
        <w:pStyle w:val="Listenabsatz"/>
        <w:spacing w:line="259" w:lineRule="auto"/>
        <w:ind w:left="0"/>
        <w:rPr>
          <w:rFonts w:ascii="Arial" w:hAnsi="Arial" w:cs="Arial"/>
        </w:rPr>
      </w:pPr>
      <w:r>
        <w:rPr>
          <w:rFonts w:ascii="Arial" w:hAnsi="Arial" w:cs="Arial"/>
        </w:rPr>
        <w:t>Eingegangene Stuten können auch nachträglich, das heißt nach ihrem Tode, eingetragen werden, sofern die abstammungsmäßigen Voraussetzungen erfüllt sind. Diese nachträgliche Eintragung dient ausschließlich der Ausstellung einer Tierzuchtbescheinigung für das letztgeborene Fohlen.</w:t>
      </w:r>
    </w:p>
    <w:p w14:paraId="305B28B7" w14:textId="77777777" w:rsidR="00C6400C" w:rsidRDefault="00597C18">
      <w:pPr>
        <w:pStyle w:val="Listenabsatz"/>
        <w:spacing w:line="259" w:lineRule="auto"/>
        <w:ind w:left="0"/>
        <w:rPr>
          <w:rFonts w:ascii="Arial" w:hAnsi="Arial" w:cs="Arial"/>
        </w:rPr>
      </w:pPr>
      <w:r>
        <w:rPr>
          <w:rFonts w:ascii="Arial" w:hAnsi="Arial" w:cs="Arial"/>
        </w:rPr>
        <w:t>Zuchtpferde aus anderen Populationen bzw. Zuchtverbänden werden auf Antrag mit den dort registrierten Abstammungsdaten übernommen und unter Berücksichtigung der Leistungsangaben in die entsprechende Klasse des aufnehmenden Zuchtbuches eingetragen.</w:t>
      </w:r>
    </w:p>
    <w:p w14:paraId="3435C687" w14:textId="77777777" w:rsidR="00C6400C" w:rsidRDefault="00597C18">
      <w:pPr>
        <w:pStyle w:val="Listenabsatz"/>
        <w:spacing w:line="259" w:lineRule="auto"/>
        <w:ind w:left="0"/>
        <w:rPr>
          <w:rFonts w:ascii="Arial" w:hAnsi="Arial" w:cs="Arial"/>
        </w:rPr>
      </w:pPr>
      <w:r>
        <w:rPr>
          <w:rFonts w:ascii="Arial" w:hAnsi="Arial" w:cs="Arial"/>
        </w:rPr>
        <w:t xml:space="preserve">Sofern ein Vater- oder Muttertier im Jahr der Bedeckung bzw. spätestens im Jahr der Geburt des Nachkommens bereits in einer tierzuchtrechtlich anerkannten Züchtervereinigung eingetragen war bzw. </w:t>
      </w:r>
      <w:r>
        <w:rPr>
          <w:rFonts w:ascii="Arial" w:hAnsi="Arial" w:cs="Arial"/>
        </w:rPr>
        <w:lastRenderedPageBreak/>
        <w:t xml:space="preserve">ist, und dieses Elterntier nicht zusätzlich beim Verband eingetragen werden soll, </w:t>
      </w:r>
      <w:proofErr w:type="gramStart"/>
      <w:r>
        <w:rPr>
          <w:rFonts w:ascii="Arial" w:hAnsi="Arial" w:cs="Arial"/>
        </w:rPr>
        <w:t>wird  es</w:t>
      </w:r>
      <w:proofErr w:type="gramEnd"/>
      <w:r>
        <w:rPr>
          <w:rFonts w:ascii="Arial" w:hAnsi="Arial" w:cs="Arial"/>
        </w:rPr>
        <w:t xml:space="preserve"> der Abteilung bzw. dem Abschnitt zugeordnet, dessen Kriterien er/sie entspricht und die relevanten Daten in der Datenbank des Verbandes erfasst. Eine Eintragung ins Zuchtbuch ist vom Verband zurückzunehmen, wenn mindestens eine der Voraussetzung für die Eintragung nicht vorgelegen hat.</w:t>
      </w:r>
    </w:p>
    <w:p w14:paraId="0E0DFEEA" w14:textId="77777777" w:rsidR="00C6400C" w:rsidRDefault="00597C18">
      <w:pPr>
        <w:pStyle w:val="Listenabsatz"/>
        <w:spacing w:line="259" w:lineRule="auto"/>
        <w:ind w:left="0"/>
        <w:rPr>
          <w:rFonts w:ascii="Arial" w:hAnsi="Arial" w:cs="Arial"/>
        </w:rPr>
      </w:pPr>
      <w:r>
        <w:rPr>
          <w:rFonts w:ascii="Arial" w:hAnsi="Arial" w:cs="Arial"/>
        </w:rPr>
        <w:t>Eine Eintragung ins Zuchtbuch ist vom Verband zu widerrufen, wenn mindestens eine der Voraussetzungen für die Eintragung nachträglich weggefallen ist oder mit der Eintragung eine Auflage verbunden war und der Begünstigte diese nicht oder nicht fristgerecht erfüllt hat.</w:t>
      </w:r>
    </w:p>
    <w:p w14:paraId="49F910A1" w14:textId="77777777" w:rsidR="00C6400C" w:rsidRDefault="00597C18">
      <w:pPr>
        <w:pStyle w:val="Listenabsatz"/>
        <w:spacing w:line="259" w:lineRule="auto"/>
        <w:ind w:left="0"/>
      </w:pPr>
      <w:r>
        <w:rPr>
          <w:rFonts w:ascii="Arial" w:hAnsi="Arial" w:cs="Arial"/>
        </w:rPr>
        <w:t>Gegen die Eintragungsentscheidung kann der Besitzer des betreffenden Pferdes innerhalb von 4 Wochen schriftlich Widerspruch bei der Geschäftsstelle des Verbandes einlegen. Der Widerspruch ist schriftlich zu begründen. Der Vorstand entscheidet über die Annahme des Widerspruchs. Wird der Widerspruch angenommen, entscheidet der Ausschuss in angemessener Frist über Ort und Zeit der Wiedervorstellung des Pferdes und über die Zusammensetzung einer neuen Bewertungskommission. Dabei müssen, außer dem Zuchtleiter, alle Mitglieder neu berufen werden. Widersprüche haben keine aufschiebende Wirkung. Regressansprüche können aus Entscheidungen der Bewertungskommission nicht abgeleitet werden. Stellt sich heraus, dass der Widerspruch berechtigt war, wird die hinterlegte Widerspruchsgebühr angerechnet.</w:t>
      </w:r>
    </w:p>
    <w:p w14:paraId="72FFBE1C" w14:textId="77777777" w:rsidR="00C6400C" w:rsidRDefault="00597C18" w:rsidP="00DC02B9">
      <w:pPr>
        <w:pStyle w:val="Listenabsatz"/>
        <w:spacing w:line="259" w:lineRule="auto"/>
        <w:ind w:left="0"/>
        <w:rPr>
          <w:rFonts w:ascii="Arial" w:hAnsi="Arial" w:cs="Arial"/>
        </w:rPr>
      </w:pPr>
      <w:r>
        <w:rPr>
          <w:rFonts w:ascii="Arial" w:hAnsi="Arial" w:cs="Arial"/>
        </w:rPr>
        <w:t>Bei Ablehnung des Widerspruchs durch den Vorstand kann das Pferd erneut zur Bewertung vorgestellt werden.</w:t>
      </w:r>
    </w:p>
    <w:p w14:paraId="582D3F44" w14:textId="77777777" w:rsidR="00DC02B9" w:rsidRDefault="00DC02B9" w:rsidP="00DC02B9">
      <w:pPr>
        <w:pStyle w:val="Listenabsatz"/>
        <w:spacing w:line="259" w:lineRule="auto"/>
        <w:ind w:left="0"/>
        <w:rPr>
          <w:rFonts w:ascii="Arial" w:hAnsi="Arial" w:cs="Arial"/>
        </w:rPr>
      </w:pPr>
      <w:r w:rsidRPr="00DC02B9">
        <w:rPr>
          <w:rFonts w:ascii="Arial" w:hAnsi="Arial" w:cs="Arial"/>
        </w:rPr>
        <w:t>Die Eintragung erfolgt auf schriftlichen Antrag des Stutenbesitzers</w:t>
      </w:r>
      <w:r>
        <w:rPr>
          <w:rFonts w:ascii="Arial" w:hAnsi="Arial" w:cs="Arial"/>
        </w:rPr>
        <w:t xml:space="preserve"> </w:t>
      </w:r>
      <w:r w:rsidRPr="00DC02B9">
        <w:rPr>
          <w:rFonts w:ascii="Arial" w:hAnsi="Arial" w:cs="Arial"/>
        </w:rPr>
        <w:t>bzw.</w:t>
      </w:r>
      <w:r>
        <w:rPr>
          <w:rFonts w:ascii="Arial" w:hAnsi="Arial" w:cs="Arial"/>
        </w:rPr>
        <w:t xml:space="preserve"> </w:t>
      </w:r>
      <w:r w:rsidRPr="00DC02B9">
        <w:rPr>
          <w:rFonts w:ascii="Arial" w:hAnsi="Arial" w:cs="Arial"/>
        </w:rPr>
        <w:t>des Hengsthalters</w:t>
      </w:r>
      <w:r>
        <w:rPr>
          <w:rFonts w:ascii="Arial" w:hAnsi="Arial" w:cs="Arial"/>
        </w:rPr>
        <w:t xml:space="preserve"> </w:t>
      </w:r>
      <w:r w:rsidRPr="00DC02B9">
        <w:rPr>
          <w:rFonts w:ascii="Arial" w:hAnsi="Arial" w:cs="Arial"/>
        </w:rPr>
        <w:t>nach Erfüllung der Anforderung gemäß dem Zuchtprogramm der jeweiligen Rasse. Die Eintragung ist jeweils auf ein Jahr befristet. Die Fortschreibung erfolgt automatisch, sofern bis zum 30.11. keine schriftliche Abmeldung in der Geschäftsstelle vorliegt</w:t>
      </w:r>
      <w:ins w:id="199" w:author="Zimmermann, Beatrice (LfL)" w:date="2020-08-30T12:09:00Z">
        <w:r w:rsidR="006F43CD">
          <w:rPr>
            <w:rFonts w:ascii="Arial" w:hAnsi="Arial" w:cs="Arial"/>
          </w:rPr>
          <w:t>.</w:t>
        </w:r>
      </w:ins>
    </w:p>
    <w:p w14:paraId="5AE100B9" w14:textId="77777777" w:rsidR="00DC02B9" w:rsidRDefault="00DC02B9" w:rsidP="00DC02B9">
      <w:pPr>
        <w:pStyle w:val="Listenabsatz"/>
        <w:spacing w:line="259" w:lineRule="auto"/>
        <w:ind w:left="0"/>
        <w:rPr>
          <w:rFonts w:ascii="Arial" w:hAnsi="Arial" w:cs="Arial"/>
        </w:rPr>
      </w:pPr>
    </w:p>
    <w:p w14:paraId="04E59E10" w14:textId="77777777" w:rsidR="00C6400C" w:rsidRDefault="00597C18">
      <w:pPr>
        <w:pStyle w:val="berschrift2"/>
      </w:pPr>
      <w:bookmarkStart w:id="200" w:name="_Toc508865510"/>
      <w:bookmarkStart w:id="201" w:name="_Toc505724923"/>
      <w:bookmarkStart w:id="202" w:name="_Toc496513351"/>
      <w:bookmarkStart w:id="203" w:name="_Toc4011126"/>
      <w:r>
        <w:t>B.9 Grundbestimmungen für die Erstellung des Equidenpasses inkl. Tierzuchtbescheinigung/ Eintragungsbestätigung und der Eigentumsurkunde</w:t>
      </w:r>
      <w:bookmarkEnd w:id="200"/>
      <w:bookmarkEnd w:id="201"/>
      <w:bookmarkEnd w:id="202"/>
      <w:bookmarkEnd w:id="203"/>
    </w:p>
    <w:p w14:paraId="77ED9204" w14:textId="77777777" w:rsidR="00C6400C" w:rsidRDefault="00C6400C">
      <w:pPr>
        <w:rPr>
          <w:sz w:val="10"/>
        </w:rPr>
      </w:pPr>
    </w:p>
    <w:p w14:paraId="7007AB38" w14:textId="77777777" w:rsidR="00C6400C" w:rsidRDefault="00597C18">
      <w:pPr>
        <w:pStyle w:val="berschrift3"/>
        <w:jc w:val="left"/>
      </w:pPr>
      <w:bookmarkStart w:id="204" w:name="_Toc496513352"/>
      <w:bookmarkStart w:id="205" w:name="_Toc508865511"/>
      <w:bookmarkStart w:id="206" w:name="_Toc505724924"/>
      <w:bookmarkStart w:id="207" w:name="_Toc4011127"/>
      <w:r>
        <w:rPr>
          <w:i w:val="0"/>
          <w:sz w:val="22"/>
          <w:szCs w:val="22"/>
        </w:rPr>
        <w:t>B.9.1 Equidenpass inkl. Tierzuchtbescheinigung/</w:t>
      </w:r>
      <w:bookmarkEnd w:id="204"/>
      <w:r>
        <w:rPr>
          <w:i w:val="0"/>
          <w:sz w:val="22"/>
          <w:szCs w:val="22"/>
        </w:rPr>
        <w:t>Eintragungsbestätigung</w:t>
      </w:r>
      <w:bookmarkEnd w:id="205"/>
      <w:bookmarkEnd w:id="206"/>
      <w:bookmarkEnd w:id="207"/>
    </w:p>
    <w:p w14:paraId="714088A3" w14:textId="77777777" w:rsidR="00C6400C" w:rsidRDefault="00C6400C">
      <w:pPr>
        <w:rPr>
          <w:sz w:val="10"/>
        </w:rPr>
      </w:pPr>
    </w:p>
    <w:p w14:paraId="53C6DAD0" w14:textId="77777777" w:rsidR="00C6400C" w:rsidRDefault="00597C18">
      <w:r>
        <w:t>Mit der Fohlenmeldung beantragt der Züchter die Erstellung des Equidenpasses inkl. Tierzuchtbescheinigung für das Fohlen inklusive der Identifizierung und Kennzeichnung.</w:t>
      </w:r>
    </w:p>
    <w:p w14:paraId="0EC5324F" w14:textId="77777777" w:rsidR="00C6400C" w:rsidRDefault="00597C18">
      <w:pPr>
        <w:rPr>
          <w:rFonts w:cs="Arial"/>
        </w:rPr>
      </w:pPr>
      <w:r>
        <w:rPr>
          <w:rFonts w:cs="Arial"/>
        </w:rPr>
        <w:t>Der Equidenpass inkl. Tierzuchtbescheinigung dient als Dokument zur Identifikation von Pferden nach der Viehverkehrsverordnung und ist für alle eingetragenen Fohlen auszustellen.</w:t>
      </w:r>
    </w:p>
    <w:p w14:paraId="3E27C4E2" w14:textId="77777777" w:rsidR="00C6400C" w:rsidRDefault="00597C18">
      <w:pPr>
        <w:rPr>
          <w:rFonts w:cs="Arial"/>
        </w:rPr>
      </w:pPr>
      <w:r>
        <w:rPr>
          <w:rFonts w:cs="Arial"/>
        </w:rPr>
        <w:t>Der Verband, der ein genehmigtes Zuchtprogramm durchführt und in dessen Zuchtbuch das Tier eingetragen ist, stellt auf Antrag des Pferdebesitzers bzw. auf Grund der Fohlenmeldung durch den Züchter den Equidenpass inkl. Tierzuchtbescheinigung gemäß Artikel 30 und 32 VO (EU) 2016/1012 in Verbindung mit der DVO (EU) 2015/262 aus.</w:t>
      </w:r>
    </w:p>
    <w:p w14:paraId="16B8F72F" w14:textId="77777777" w:rsidR="00C6400C" w:rsidRDefault="00C6400C">
      <w:pPr>
        <w:rPr>
          <w:rFonts w:cs="Arial"/>
          <w:sz w:val="10"/>
        </w:rPr>
      </w:pPr>
    </w:p>
    <w:p w14:paraId="50EF7AD3" w14:textId="77777777" w:rsidR="00C6400C" w:rsidRDefault="00597C18">
      <w:pPr>
        <w:rPr>
          <w:rFonts w:cs="Arial"/>
        </w:rPr>
      </w:pPr>
      <w:r>
        <w:rPr>
          <w:rFonts w:cs="Arial"/>
        </w:rPr>
        <w:t>Sieht das jeweilige Zuchtprogramm Leistungsprüfungen und/oder Zuchtwertschätzungen vor, sind gemäß den Vorgaben im Anhang V, Teil 2, Kapitel I der VO (EU) 2016/1012 im Equidenpass inkl. Tierzuchtbescheinigungen für die Zuchtpferde folgende Angaben zu machen:</w:t>
      </w:r>
    </w:p>
    <w:p w14:paraId="0E47C5B3" w14:textId="77777777" w:rsidR="00C6400C" w:rsidRDefault="00C6400C">
      <w:pPr>
        <w:rPr>
          <w:rFonts w:cs="Arial"/>
        </w:rPr>
      </w:pPr>
    </w:p>
    <w:p w14:paraId="72781DB8" w14:textId="77777777" w:rsidR="00BB08E6" w:rsidRDefault="00597C18" w:rsidP="00BB08E6">
      <w:pPr>
        <w:pStyle w:val="Listenabsatz"/>
        <w:numPr>
          <w:ilvl w:val="0"/>
          <w:numId w:val="88"/>
        </w:numPr>
        <w:spacing w:after="0"/>
        <w:rPr>
          <w:rFonts w:ascii="Arial" w:hAnsi="Arial" w:cs="Arial"/>
        </w:rPr>
      </w:pPr>
      <w:r>
        <w:rPr>
          <w:rFonts w:ascii="Arial" w:hAnsi="Arial" w:cs="Arial"/>
        </w:rPr>
        <w:t>alle Ergebnisse der Leistungsprüfung und/oder</w:t>
      </w:r>
    </w:p>
    <w:p w14:paraId="051916CE" w14:textId="77777777" w:rsidR="00C6400C" w:rsidRPr="00BB08E6" w:rsidRDefault="00597C18" w:rsidP="00BB08E6">
      <w:pPr>
        <w:pStyle w:val="Listenabsatz"/>
        <w:numPr>
          <w:ilvl w:val="0"/>
          <w:numId w:val="88"/>
        </w:numPr>
        <w:spacing w:after="0"/>
        <w:rPr>
          <w:rFonts w:ascii="Arial" w:hAnsi="Arial" w:cs="Arial"/>
        </w:rPr>
      </w:pPr>
      <w:r w:rsidRPr="00BB08E6">
        <w:rPr>
          <w:rFonts w:ascii="Arial" w:hAnsi="Arial" w:cs="Arial"/>
        </w:rPr>
        <w:t>aktuelle Ergebnisse der Zuchtwertschätzung</w:t>
      </w:r>
    </w:p>
    <w:p w14:paraId="2E8C9329" w14:textId="77777777" w:rsidR="00C6400C" w:rsidRDefault="00C6400C">
      <w:pPr>
        <w:pStyle w:val="Listenabsatz"/>
        <w:spacing w:after="0" w:line="259" w:lineRule="auto"/>
        <w:ind w:left="1423"/>
        <w:rPr>
          <w:rFonts w:ascii="Arial" w:hAnsi="Arial" w:cs="Arial"/>
        </w:rPr>
      </w:pPr>
    </w:p>
    <w:p w14:paraId="61F659D1" w14:textId="77777777" w:rsidR="00C6400C" w:rsidRDefault="00597C18">
      <w:pPr>
        <w:rPr>
          <w:rFonts w:cs="Arial"/>
        </w:rPr>
      </w:pPr>
      <w:r>
        <w:rPr>
          <w:rFonts w:cs="Arial"/>
        </w:rPr>
        <w:t>Die genetischen Defekte und Besonderheiten sind gemäß dem jeweiligen Zuchtprogramm im Equidenpass anzugeben und im Rahmen der Zuchtwertschätzung für Hengste zu veröffentlichen, sofern gemäß dem jeweiligen Zuchtprogramm eine Zuchtwertschätzung vorgesehen ist (siehe hierzu auch B.14 und B.18.2. Satzung).</w:t>
      </w:r>
    </w:p>
    <w:p w14:paraId="42E0A388" w14:textId="77777777" w:rsidR="00C6400C" w:rsidRDefault="00C6400C">
      <w:pPr>
        <w:rPr>
          <w:rFonts w:cs="Arial"/>
          <w:sz w:val="10"/>
        </w:rPr>
      </w:pPr>
    </w:p>
    <w:p w14:paraId="3EEE74DE" w14:textId="77777777" w:rsidR="00C6400C" w:rsidRDefault="00597C18">
      <w:pPr>
        <w:rPr>
          <w:rFonts w:cs="Arial"/>
        </w:rPr>
      </w:pPr>
      <w:r>
        <w:rPr>
          <w:rFonts w:cs="Arial"/>
        </w:rPr>
        <w:t>Darüber hinaus ist der Schlachtstatus des Pferdes in den Equidenpass und im Zuchtbuch einzutragen.</w:t>
      </w:r>
    </w:p>
    <w:p w14:paraId="5D064808" w14:textId="77777777" w:rsidR="00C6400C" w:rsidRDefault="00C6400C">
      <w:pPr>
        <w:rPr>
          <w:rFonts w:cs="Arial"/>
          <w:sz w:val="10"/>
        </w:rPr>
      </w:pPr>
    </w:p>
    <w:p w14:paraId="55063D83" w14:textId="77777777" w:rsidR="00C6400C" w:rsidRDefault="00597C18">
      <w:r>
        <w:rPr>
          <w:rFonts w:cs="Arial"/>
        </w:rPr>
        <w:t xml:space="preserve">Eine Tierzuchtbescheinigung für ein Zuchtpferd kann entsprechend den Bestimmungen des Zuchtprogramms als Abstammungsnachweis oder Geburtsbescheinigung ausgestellt werden. Grundlage </w:t>
      </w:r>
      <w:r>
        <w:rPr>
          <w:rFonts w:cs="Arial"/>
        </w:rPr>
        <w:lastRenderedPageBreak/>
        <w:t xml:space="preserve">ist die Eintragung der Eltern im Zuchtbuch der Rasse. Bei Stuten und Hengsten gilt die Eintragung der Stute und des Hengstes spätestens im Jahr der Geburt des Fohlens (bis einschließlich zum </w:t>
      </w:r>
      <w:r>
        <w:rPr>
          <w:rFonts w:eastAsia="MS Mincho" w:cs="Arial"/>
        </w:rPr>
        <w:t>31.12.</w:t>
      </w:r>
      <w:r>
        <w:rPr>
          <w:rFonts w:cs="Arial"/>
        </w:rPr>
        <w:t xml:space="preserve"> des Jahres).</w:t>
      </w:r>
    </w:p>
    <w:p w14:paraId="6B72A5ED" w14:textId="77777777" w:rsidR="00C6400C" w:rsidRDefault="00C6400C">
      <w:pPr>
        <w:rPr>
          <w:rFonts w:cs="Arial"/>
        </w:rPr>
      </w:pPr>
    </w:p>
    <w:p w14:paraId="28545F0C" w14:textId="77777777" w:rsidR="00C6400C" w:rsidRDefault="00597C18">
      <w:pPr>
        <w:pStyle w:val="Listenabsatz"/>
        <w:spacing w:line="259" w:lineRule="auto"/>
        <w:ind w:left="0"/>
        <w:rPr>
          <w:rFonts w:ascii="Arial" w:hAnsi="Arial" w:cs="Arial"/>
          <w:b/>
          <w:i/>
        </w:rPr>
      </w:pPr>
      <w:r>
        <w:rPr>
          <w:rFonts w:ascii="Arial" w:hAnsi="Arial" w:cs="Arial"/>
          <w:b/>
          <w:i/>
        </w:rPr>
        <w:t>Eintragungsbestätigung für ein in einer Zusätzlichen Abteilung eingetragenes Tier</w:t>
      </w:r>
    </w:p>
    <w:p w14:paraId="47CF2334" w14:textId="77777777" w:rsidR="00C6400C" w:rsidRDefault="00597C18">
      <w:pPr>
        <w:pStyle w:val="Listenabsatz"/>
        <w:spacing w:after="0" w:line="259" w:lineRule="auto"/>
        <w:ind w:left="0"/>
        <w:rPr>
          <w:rFonts w:ascii="Arial" w:hAnsi="Arial" w:cs="Arial"/>
        </w:rPr>
      </w:pPr>
      <w:r>
        <w:rPr>
          <w:rFonts w:ascii="Arial" w:hAnsi="Arial" w:cs="Arial"/>
        </w:rPr>
        <w:t>Sofern das Pferd in der Zusätzlichen Abteilung des Zuchtbuches seiner Rasse eingetragen ist, kann entsprechend den rechtlichen Vorgaben im entsprechenden Abschnitt des Equidenpasses eine Eintragungsbestätigung vorgenommen werden. Diese unterscheidet sich von der Tierzuchtbescheinigung für ein reinrassiges Tier und trägt den deutlichen Hinweis „Eintragungsbestätigung für ein in der zusätzlichen Abteilung eingetragenes Tier“.</w:t>
      </w:r>
    </w:p>
    <w:p w14:paraId="7086658B" w14:textId="77777777" w:rsidR="00C6400C" w:rsidRDefault="00C6400C"/>
    <w:p w14:paraId="6EF275A9" w14:textId="77777777" w:rsidR="00C6400C" w:rsidRDefault="00597C18">
      <w:pPr>
        <w:pStyle w:val="berschrift3"/>
        <w:jc w:val="left"/>
        <w:rPr>
          <w:i w:val="0"/>
          <w:sz w:val="22"/>
          <w:szCs w:val="22"/>
        </w:rPr>
      </w:pPr>
      <w:bookmarkStart w:id="208" w:name="_Toc508865512"/>
      <w:bookmarkStart w:id="209" w:name="_Toc505724925"/>
      <w:bookmarkStart w:id="210" w:name="_Toc496513353"/>
      <w:bookmarkStart w:id="211" w:name="_Toc4011128"/>
      <w:r>
        <w:rPr>
          <w:i w:val="0"/>
          <w:sz w:val="22"/>
          <w:szCs w:val="22"/>
        </w:rPr>
        <w:t>B.9.2 Eigentumsurkunde</w:t>
      </w:r>
      <w:bookmarkEnd w:id="208"/>
      <w:bookmarkEnd w:id="209"/>
      <w:bookmarkEnd w:id="210"/>
      <w:bookmarkEnd w:id="211"/>
    </w:p>
    <w:p w14:paraId="6698D173" w14:textId="77777777" w:rsidR="00C6400C" w:rsidRDefault="00C6400C">
      <w:pPr>
        <w:rPr>
          <w:sz w:val="10"/>
        </w:rPr>
      </w:pPr>
    </w:p>
    <w:p w14:paraId="0FA808C4" w14:textId="77777777" w:rsidR="00C6400C" w:rsidRDefault="00597C18">
      <w:pPr>
        <w:pStyle w:val="Listenabsatz"/>
        <w:spacing w:line="259" w:lineRule="auto"/>
        <w:ind w:left="0"/>
        <w:rPr>
          <w:rFonts w:ascii="Arial" w:hAnsi="Arial" w:cs="Arial"/>
        </w:rPr>
      </w:pPr>
      <w:r>
        <w:rPr>
          <w:rFonts w:ascii="Arial" w:hAnsi="Arial" w:cs="Arial"/>
        </w:rPr>
        <w:t>Die Eigentumsurkunde wird mit identischer Lebensnummer (UELN) zusätzlich zum Equidenpass inkl. Tierzuchtbescheinigung mit folgenden Mindestinhalten ausgestellt.</w:t>
      </w:r>
    </w:p>
    <w:p w14:paraId="3C64EE77" w14:textId="77777777" w:rsidR="00C6400C" w:rsidRDefault="00597C18" w:rsidP="00A7720B">
      <w:pPr>
        <w:pStyle w:val="Listenabsatz"/>
        <w:numPr>
          <w:ilvl w:val="0"/>
          <w:numId w:val="89"/>
        </w:numPr>
        <w:spacing w:after="0" w:line="259" w:lineRule="auto"/>
        <w:ind w:left="567" w:hanging="284"/>
        <w:rPr>
          <w:rFonts w:ascii="Arial" w:hAnsi="Arial" w:cs="Arial"/>
        </w:rPr>
      </w:pPr>
      <w:r>
        <w:rPr>
          <w:rFonts w:ascii="Arial" w:hAnsi="Arial" w:cs="Arial"/>
        </w:rPr>
        <w:t>Lebensnummer (15stellige UELN) des Pferdes</w:t>
      </w:r>
    </w:p>
    <w:p w14:paraId="071D2BF7" w14:textId="77777777"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Name des Pferdes – sofern vorhanden</w:t>
      </w:r>
    </w:p>
    <w:p w14:paraId="052C6951" w14:textId="77777777"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Rasse</w:t>
      </w:r>
    </w:p>
    <w:p w14:paraId="13D0FFF3" w14:textId="77777777"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Geschlecht</w:t>
      </w:r>
    </w:p>
    <w:p w14:paraId="53F7D79B" w14:textId="77777777"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Farbe</w:t>
      </w:r>
    </w:p>
    <w:p w14:paraId="66173657" w14:textId="77777777"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Geburtsdatum</w:t>
      </w:r>
    </w:p>
    <w:p w14:paraId="238C8A10" w14:textId="77777777"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Name und Anschrift des Züchters</w:t>
      </w:r>
    </w:p>
    <w:p w14:paraId="61995536" w14:textId="77777777"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aktive Kennzeichnung (Transpondernummer und ggf. Rasse- und / oder Nummernbrand)</w:t>
      </w:r>
    </w:p>
    <w:p w14:paraId="5266EACF" w14:textId="77777777"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Pedigree mit drei Generationen (sofern vorhanden)</w:t>
      </w:r>
    </w:p>
    <w:p w14:paraId="514ADA25" w14:textId="77777777"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Name, Anschrift sowie Stempel des ausstellenden Verbandes</w:t>
      </w:r>
    </w:p>
    <w:p w14:paraId="3F9F9A34" w14:textId="77777777"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Ausstellungsdatum und Unterschrift des Unterzeichnenden</w:t>
      </w:r>
    </w:p>
    <w:p w14:paraId="68EB91C8" w14:textId="77777777" w:rsidR="00C6400C" w:rsidRDefault="00597C18">
      <w:pPr>
        <w:pStyle w:val="Listenabsatz"/>
        <w:numPr>
          <w:ilvl w:val="0"/>
          <w:numId w:val="4"/>
        </w:numPr>
        <w:spacing w:after="0" w:line="259" w:lineRule="auto"/>
        <w:ind w:left="567" w:hanging="284"/>
        <w:rPr>
          <w:rFonts w:ascii="Arial" w:hAnsi="Arial" w:cs="Arial"/>
        </w:rPr>
      </w:pPr>
      <w:r>
        <w:rPr>
          <w:rFonts w:ascii="Arial" w:hAnsi="Arial" w:cs="Arial"/>
        </w:rPr>
        <w:t>Name und Anschrift des Eigentümers</w:t>
      </w:r>
    </w:p>
    <w:p w14:paraId="30449E24" w14:textId="77777777" w:rsidR="00C6400C" w:rsidRDefault="00C6400C">
      <w:pPr>
        <w:pStyle w:val="Listenabsatz"/>
        <w:spacing w:after="0" w:line="259" w:lineRule="auto"/>
        <w:ind w:left="0"/>
        <w:rPr>
          <w:rFonts w:ascii="Arial" w:hAnsi="Arial" w:cs="Arial"/>
        </w:rPr>
      </w:pPr>
    </w:p>
    <w:p w14:paraId="5373A7EA" w14:textId="77777777" w:rsidR="00C6400C" w:rsidRDefault="00597C18">
      <w:pPr>
        <w:pStyle w:val="berschrift3"/>
        <w:ind w:left="567" w:hanging="567"/>
        <w:jc w:val="left"/>
        <w:rPr>
          <w:i w:val="0"/>
          <w:sz w:val="22"/>
          <w:szCs w:val="22"/>
        </w:rPr>
      </w:pPr>
      <w:bookmarkStart w:id="212" w:name="_Toc508865513"/>
      <w:bookmarkStart w:id="213" w:name="_Toc505724926"/>
      <w:bookmarkStart w:id="214" w:name="_Toc496513354"/>
      <w:bookmarkStart w:id="215" w:name="_Toc4011129"/>
      <w:r>
        <w:rPr>
          <w:i w:val="0"/>
          <w:sz w:val="22"/>
          <w:szCs w:val="22"/>
        </w:rPr>
        <w:t>B.9.3 Verfahrenshinweise zum Umgang mit Equidenpass inkl. Tierzuchtbescheinigung, Eintragungsbestätigung und Eigentumsurkunde</w:t>
      </w:r>
      <w:bookmarkEnd w:id="212"/>
      <w:bookmarkEnd w:id="213"/>
      <w:bookmarkEnd w:id="214"/>
      <w:bookmarkEnd w:id="215"/>
    </w:p>
    <w:p w14:paraId="16FD97DF" w14:textId="77777777" w:rsidR="00C6400C" w:rsidRDefault="00C6400C">
      <w:pPr>
        <w:rPr>
          <w:sz w:val="10"/>
        </w:rPr>
      </w:pPr>
    </w:p>
    <w:p w14:paraId="19B81404" w14:textId="77777777" w:rsidR="00C6400C" w:rsidRDefault="00597C18">
      <w:pPr>
        <w:rPr>
          <w:rFonts w:cs="Arial"/>
        </w:rPr>
      </w:pPr>
      <w:r>
        <w:rPr>
          <w:rFonts w:cs="Arial"/>
        </w:rPr>
        <w:t>Anspruch auf Ausstellung des Equidenpasses inkl. Tierzuchtbescheinigung, Eintragungsbestätigung und/oder der Eigentumsurkunde hat nur der im Zuchtbuch des Verbandes eingetragene Tierhalter/Eigentümer des Pferdes.</w:t>
      </w:r>
    </w:p>
    <w:p w14:paraId="45E4944D" w14:textId="77777777" w:rsidR="00C6400C" w:rsidRDefault="00597C18">
      <w:pPr>
        <w:pStyle w:val="Listenabsatz"/>
        <w:spacing w:after="0" w:line="259" w:lineRule="auto"/>
        <w:ind w:left="0"/>
        <w:rPr>
          <w:rFonts w:ascii="Arial" w:hAnsi="Arial" w:cs="Arial"/>
        </w:rPr>
      </w:pPr>
      <w:r>
        <w:rPr>
          <w:rFonts w:ascii="Arial" w:hAnsi="Arial" w:cs="Arial"/>
        </w:rPr>
        <w:t>Der Equidenpass und die Eigentumsurkunde gehören zum Pferd und bleiben Eigentum des ausstellenden Verbandes. Sie können aus wichtigen Gründen eingezogen werden, z.B. wenn sie unrichtige oder unvollständige Angaben enthalten.</w:t>
      </w:r>
    </w:p>
    <w:p w14:paraId="6D1A2650" w14:textId="77777777" w:rsidR="00C6400C" w:rsidRDefault="00C6400C">
      <w:pPr>
        <w:pStyle w:val="Listenabsatz"/>
        <w:spacing w:after="0" w:line="259" w:lineRule="auto"/>
        <w:ind w:left="0"/>
        <w:rPr>
          <w:rFonts w:ascii="Arial" w:hAnsi="Arial" w:cs="Arial"/>
          <w:sz w:val="10"/>
        </w:rPr>
      </w:pPr>
    </w:p>
    <w:p w14:paraId="1F3CAAD3" w14:textId="77777777" w:rsidR="00BB08E6" w:rsidRPr="00BB08E6" w:rsidRDefault="00597C18" w:rsidP="00BB08E6">
      <w:pPr>
        <w:rPr>
          <w:rFonts w:cs="Arial"/>
        </w:rPr>
      </w:pPr>
      <w:r>
        <w:rPr>
          <w:rFonts w:cs="Arial"/>
        </w:rPr>
        <w:t>Das Mitglied ist verpflichtet, den Equidenpass inkl. Tierzuchtbescheinigungen, Eintragungsbestätigung</w:t>
      </w:r>
      <w:r>
        <w:rPr>
          <w:rFonts w:cs="Arial"/>
          <w:i/>
        </w:rPr>
        <w:t xml:space="preserve"> </w:t>
      </w:r>
      <w:r>
        <w:rPr>
          <w:rFonts w:cs="Arial"/>
        </w:rPr>
        <w:t>und/oder die Eigentumsurkunde auf Verlangen an den ausstellenden Verband herauszugeben.</w:t>
      </w:r>
    </w:p>
    <w:p w14:paraId="75721985" w14:textId="77777777" w:rsidR="00BB08E6" w:rsidRDefault="00597C18">
      <w:pPr>
        <w:pStyle w:val="Listenabsatz"/>
        <w:spacing w:line="259" w:lineRule="auto"/>
        <w:ind w:left="0"/>
        <w:rPr>
          <w:rFonts w:ascii="Arial" w:hAnsi="Arial" w:cs="Arial"/>
        </w:rPr>
      </w:pPr>
      <w:r>
        <w:rPr>
          <w:rFonts w:ascii="Arial" w:hAnsi="Arial" w:cs="Arial"/>
        </w:rPr>
        <w:t>Bei Besitzwechsel ist der Equidenpass dem neuen Besitzer auszuhändigen. Besitzwechsel sind dem Verband anzuzeigen.</w:t>
      </w:r>
    </w:p>
    <w:p w14:paraId="3549FE5A" w14:textId="77777777" w:rsidR="00C6400C" w:rsidRDefault="00597C18">
      <w:pPr>
        <w:pStyle w:val="Listenabsatz"/>
        <w:spacing w:line="259" w:lineRule="auto"/>
        <w:ind w:left="0"/>
        <w:rPr>
          <w:rFonts w:ascii="Arial" w:hAnsi="Arial" w:cs="Arial"/>
        </w:rPr>
      </w:pPr>
      <w:r>
        <w:rPr>
          <w:rFonts w:ascii="Arial" w:hAnsi="Arial" w:cs="Arial"/>
        </w:rPr>
        <w:t>Bei Eigentumswechsel sind sowohl der Equidenpass als auch die Eigentumsurkunde dem neuen Eigentümer auszuhändigen. Eigentumswechsel sind dem Verband anzuzeigen.</w:t>
      </w:r>
    </w:p>
    <w:p w14:paraId="72AF800F" w14:textId="77777777" w:rsidR="00C6400C" w:rsidRDefault="00597C18">
      <w:pPr>
        <w:pStyle w:val="Listenabsatz"/>
        <w:spacing w:line="259" w:lineRule="auto"/>
        <w:ind w:left="0"/>
        <w:rPr>
          <w:rFonts w:ascii="Arial" w:hAnsi="Arial" w:cs="Arial"/>
        </w:rPr>
      </w:pPr>
      <w:r>
        <w:rPr>
          <w:rFonts w:ascii="Arial" w:hAnsi="Arial" w:cs="Arial"/>
        </w:rPr>
        <w:t>Bei Tod, Tötung, Diebstahl, Verlust oder Schlachtung des Pferdes zu Seuchenbekämpfungszwecken sind sowohl der Equidenpass als auch die Eigentumsurkunde an den ausstellenden Verband / die Ausstellungsstelle zurückzugeben, es sei denn, der Equidenpass wird unter amtlicher Aufsicht im Schlachthof vernichtet. Der Tod des Pferdes ist dem Verband anzuzeigen.</w:t>
      </w:r>
    </w:p>
    <w:p w14:paraId="51D0B696" w14:textId="77777777" w:rsidR="00C6400C" w:rsidRDefault="00597C18">
      <w:pPr>
        <w:pStyle w:val="Listenabsatz"/>
        <w:spacing w:line="259" w:lineRule="auto"/>
        <w:ind w:left="0"/>
        <w:rPr>
          <w:rFonts w:ascii="Arial" w:hAnsi="Arial" w:cs="Arial"/>
        </w:rPr>
      </w:pPr>
      <w:r>
        <w:rPr>
          <w:rFonts w:ascii="Arial" w:hAnsi="Arial" w:cs="Arial"/>
        </w:rPr>
        <w:t>Wird ein Pferd zur Eintragung in ein Zuchtbuch eines Verbandes vorgestellt, dessen Equidenpass keine Tierzuchtbescheinigung enthält und das die Eintragungsvoraussetzungen erfüllt, wird im Zuge der Zuchtbucheintragung der Abschnitt V des Equidenpasses ausgefüllt bzw. der Equidenpass um die entsprechenden Informationen erweitert.</w:t>
      </w:r>
    </w:p>
    <w:p w14:paraId="4EF96B23" w14:textId="77777777" w:rsidR="00C6400C" w:rsidRDefault="00C6400C">
      <w:pPr>
        <w:pStyle w:val="Listenabsatz"/>
        <w:spacing w:after="0" w:line="259" w:lineRule="auto"/>
        <w:ind w:left="0"/>
        <w:rPr>
          <w:rFonts w:ascii="Arial" w:hAnsi="Arial" w:cs="Arial"/>
        </w:rPr>
      </w:pPr>
    </w:p>
    <w:p w14:paraId="519004F7" w14:textId="77777777" w:rsidR="00C6400C" w:rsidRDefault="00597C18">
      <w:pPr>
        <w:pStyle w:val="berschrift3"/>
        <w:jc w:val="left"/>
        <w:rPr>
          <w:i w:val="0"/>
          <w:sz w:val="22"/>
          <w:szCs w:val="22"/>
        </w:rPr>
      </w:pPr>
      <w:bookmarkStart w:id="216" w:name="_Toc508865514"/>
      <w:bookmarkStart w:id="217" w:name="_Toc505724927"/>
      <w:bookmarkStart w:id="218" w:name="_Toc496513355"/>
      <w:bookmarkStart w:id="219" w:name="_Toc4011130"/>
      <w:r>
        <w:rPr>
          <w:i w:val="0"/>
          <w:sz w:val="22"/>
          <w:szCs w:val="22"/>
        </w:rPr>
        <w:lastRenderedPageBreak/>
        <w:t>B.9.4 Zweitschriften/Duplikate</w:t>
      </w:r>
      <w:bookmarkEnd w:id="216"/>
      <w:bookmarkEnd w:id="217"/>
      <w:bookmarkEnd w:id="218"/>
      <w:bookmarkEnd w:id="219"/>
    </w:p>
    <w:p w14:paraId="1D1B5D1C" w14:textId="77777777" w:rsidR="00C6400C" w:rsidRDefault="00C6400C">
      <w:pPr>
        <w:rPr>
          <w:sz w:val="10"/>
        </w:rPr>
      </w:pPr>
    </w:p>
    <w:p w14:paraId="3DCFCBCC" w14:textId="77777777" w:rsidR="00C6400C" w:rsidRDefault="00597C18">
      <w:pPr>
        <w:pStyle w:val="Listenabsatz"/>
        <w:spacing w:line="240" w:lineRule="auto"/>
        <w:ind w:left="0"/>
        <w:rPr>
          <w:rFonts w:ascii="Arial" w:hAnsi="Arial" w:cs="Arial"/>
        </w:rPr>
      </w:pPr>
      <w:r>
        <w:rPr>
          <w:rFonts w:ascii="Arial" w:hAnsi="Arial" w:cs="Arial"/>
        </w:rPr>
        <w:t>Die Ausstellung von Zweitschriften/Duplikaten von Equidenpässen in</w:t>
      </w:r>
      <w:r w:rsidR="00BB08E6">
        <w:rPr>
          <w:rFonts w:ascii="Arial" w:hAnsi="Arial" w:cs="Arial"/>
        </w:rPr>
        <w:t>k</w:t>
      </w:r>
      <w:r>
        <w:rPr>
          <w:rFonts w:ascii="Arial" w:hAnsi="Arial" w:cs="Arial"/>
        </w:rPr>
        <w:t>l. Tierzuchtbescheinigung erfolgt nach den Vorgaben der DVO (EU) 2015/262.</w:t>
      </w:r>
    </w:p>
    <w:p w14:paraId="67CA15AB" w14:textId="77777777" w:rsidR="00C6400C" w:rsidRDefault="00597C18">
      <w:pPr>
        <w:pStyle w:val="Listenabsatz"/>
        <w:spacing w:line="240" w:lineRule="auto"/>
        <w:ind w:left="0"/>
      </w:pPr>
      <w:r>
        <w:rPr>
          <w:rFonts w:ascii="Arial" w:hAnsi="Arial" w:cs="Arial"/>
        </w:rPr>
        <w:t>Eine Zweitschrift bzw. ein Duplikat eines Equidenpasses (inkl. Tierzuchtbescheinigung) und einer Eigentumsurkunde kann auf Antrag der Person, die das/die Original-Dokument/e verloren hat, bzw. der berechtigten Person, grundsätzlich nur bei Vorlage einer eidesstattlichen Versicherung mit notariell beglaubigter Unterschrift über den Verlust des/der Originaldokumente/s ausgestellt werden. Dies kann ausschließlich durch den Zuchtverband erfolgen, der das Originaldokument ausgestellt hat, bzw. in dessen Zuchtbuch das Tier aktuell eingetragen ist. Sie ist/sind deutlich als Zweitschrift bzw. Duplikat zu kennzeichnen und zu nummerieren.</w:t>
      </w:r>
    </w:p>
    <w:p w14:paraId="4EAE22AD" w14:textId="77777777" w:rsidR="00C6400C" w:rsidRDefault="00597C18">
      <w:pPr>
        <w:pStyle w:val="berschrift3"/>
        <w:jc w:val="left"/>
        <w:rPr>
          <w:i w:val="0"/>
          <w:sz w:val="22"/>
          <w:szCs w:val="22"/>
        </w:rPr>
      </w:pPr>
      <w:bookmarkStart w:id="220" w:name="_Toc508865515"/>
      <w:bookmarkStart w:id="221" w:name="_Toc505724928"/>
      <w:bookmarkStart w:id="222" w:name="_Toc496513356"/>
      <w:bookmarkStart w:id="223" w:name="_Toc4011131"/>
      <w:r>
        <w:rPr>
          <w:i w:val="0"/>
          <w:sz w:val="22"/>
          <w:szCs w:val="22"/>
        </w:rPr>
        <w:t>B.9.5 Ausstellung von Identifizierungsdokumenten für in die Union eingeführte Equiden</w:t>
      </w:r>
      <w:bookmarkEnd w:id="220"/>
      <w:bookmarkEnd w:id="221"/>
      <w:bookmarkEnd w:id="222"/>
      <w:bookmarkEnd w:id="223"/>
    </w:p>
    <w:p w14:paraId="097533B9" w14:textId="77777777" w:rsidR="00C6400C" w:rsidRDefault="00C6400C">
      <w:pPr>
        <w:rPr>
          <w:sz w:val="10"/>
        </w:rPr>
      </w:pPr>
    </w:p>
    <w:p w14:paraId="704DF0C2" w14:textId="77777777" w:rsidR="00C6400C" w:rsidRDefault="00597C18">
      <w:pPr>
        <w:pStyle w:val="Listenabsatz"/>
        <w:spacing w:line="259" w:lineRule="auto"/>
        <w:ind w:left="0"/>
        <w:rPr>
          <w:rFonts w:ascii="Arial" w:hAnsi="Arial" w:cs="Arial"/>
        </w:rPr>
      </w:pPr>
      <w:r>
        <w:rPr>
          <w:rFonts w:ascii="Arial" w:hAnsi="Arial" w:cs="Arial"/>
        </w:rPr>
        <w:t>Die Registrierung des existierenden Identifizierungsdokuments für in die Union eingeführte Equiden oder ggf. die Ausfertigung eines Equidenpasses inkl. Tierzuchtbescheinigung erfolgt nach Artikel 15 der DVO (EU) 2016/262.</w:t>
      </w:r>
    </w:p>
    <w:p w14:paraId="791A3749" w14:textId="77777777" w:rsidR="00C6400C" w:rsidRDefault="00C6400C">
      <w:pPr>
        <w:pStyle w:val="Listenabsatz"/>
        <w:spacing w:after="0" w:line="259" w:lineRule="auto"/>
        <w:ind w:left="737"/>
        <w:rPr>
          <w:rFonts w:ascii="Arial" w:hAnsi="Arial" w:cs="Arial"/>
          <w:b/>
          <w:sz w:val="20"/>
        </w:rPr>
      </w:pPr>
    </w:p>
    <w:p w14:paraId="7DC7F29D" w14:textId="77777777" w:rsidR="00C6400C" w:rsidRDefault="00597C18">
      <w:pPr>
        <w:pStyle w:val="berschrift2"/>
      </w:pPr>
      <w:bookmarkStart w:id="224" w:name="_Toc508865516"/>
      <w:bookmarkStart w:id="225" w:name="_Toc505724929"/>
      <w:bookmarkStart w:id="226" w:name="_Toc496513357"/>
      <w:bookmarkStart w:id="227" w:name="_Toc4011132"/>
      <w:r>
        <w:t>B.10 Bestimmungen für Tierzuchtbescheinigungen für Zuchtmaterial</w:t>
      </w:r>
      <w:bookmarkEnd w:id="224"/>
      <w:bookmarkEnd w:id="225"/>
      <w:bookmarkEnd w:id="226"/>
      <w:bookmarkEnd w:id="227"/>
    </w:p>
    <w:p w14:paraId="7AB35E0D" w14:textId="77777777" w:rsidR="00C6400C" w:rsidRDefault="00C6400C">
      <w:pPr>
        <w:rPr>
          <w:sz w:val="10"/>
        </w:rPr>
      </w:pPr>
    </w:p>
    <w:p w14:paraId="6F545288" w14:textId="77777777" w:rsidR="004155EC" w:rsidRPr="004155EC" w:rsidRDefault="004155EC" w:rsidP="004155EC">
      <w:pPr>
        <w:suppressAutoHyphens w:val="0"/>
        <w:autoSpaceDE w:val="0"/>
        <w:adjustRightInd w:val="0"/>
        <w:spacing w:line="240" w:lineRule="auto"/>
        <w:jc w:val="left"/>
        <w:textAlignment w:val="auto"/>
        <w:rPr>
          <w:ins w:id="228" w:author="Zimmermann, Beatrice (LfL)" w:date="2023-04-17T16:45:00Z"/>
          <w:rFonts w:cs="Arial"/>
          <w:color w:val="000000"/>
          <w:kern w:val="0"/>
          <w:sz w:val="24"/>
          <w:szCs w:val="24"/>
        </w:rPr>
      </w:pPr>
    </w:p>
    <w:p w14:paraId="4E2C2404" w14:textId="184361A1" w:rsidR="00C6400C" w:rsidDel="004155EC" w:rsidRDefault="00597C18">
      <w:pPr>
        <w:rPr>
          <w:del w:id="229" w:author="Zimmermann, Beatrice (LfL)" w:date="2023-04-17T16:45:00Z"/>
          <w:rFonts w:cs="Arial"/>
        </w:rPr>
      </w:pPr>
      <w:del w:id="230" w:author="Zimmermann, Beatrice (LfL)" w:date="2023-04-17T16:45:00Z">
        <w:r w:rsidDel="004155EC">
          <w:rPr>
            <w:rFonts w:cs="Arial"/>
          </w:rPr>
          <w:delText xml:space="preserve">Zuchtmaterial muss von Tierzuchtbescheinigungen gemäß VO (EU) 2016/1012 begleitet werden. Diese Tierzuchtbescheinigungen werden bei der Abgabe des Zuchtmaterials vom Zuchtverband ausgestellt, wenn das Spendertier im Zuchtbuch dieses Zuchtverbandes eingetragen ist. </w:delText>
        </w:r>
      </w:del>
    </w:p>
    <w:p w14:paraId="45DE436B" w14:textId="77777777" w:rsidR="004155EC" w:rsidRDefault="004155EC" w:rsidP="004155EC">
      <w:pPr>
        <w:suppressAutoHyphens w:val="0"/>
        <w:autoSpaceDE w:val="0"/>
        <w:adjustRightInd w:val="0"/>
        <w:spacing w:line="240" w:lineRule="auto"/>
        <w:jc w:val="left"/>
        <w:textAlignment w:val="auto"/>
        <w:rPr>
          <w:ins w:id="231" w:author="Zimmermann, Beatrice (LfL)" w:date="2023-04-17T16:46:00Z"/>
          <w:rFonts w:cs="Arial"/>
        </w:rPr>
      </w:pPr>
    </w:p>
    <w:p w14:paraId="29244506" w14:textId="4335106D" w:rsidR="004155EC" w:rsidRPr="004155EC" w:rsidRDefault="004155EC" w:rsidP="004155EC">
      <w:pPr>
        <w:suppressAutoHyphens w:val="0"/>
        <w:autoSpaceDE w:val="0"/>
        <w:adjustRightInd w:val="0"/>
        <w:spacing w:line="240" w:lineRule="auto"/>
        <w:jc w:val="left"/>
        <w:textAlignment w:val="auto"/>
        <w:rPr>
          <w:ins w:id="232" w:author="Zimmermann, Beatrice (LfL)" w:date="2023-04-17T16:45:00Z"/>
          <w:rFonts w:cs="Arial"/>
        </w:rPr>
      </w:pPr>
      <w:ins w:id="233" w:author="Zimmermann, Beatrice (LfL)" w:date="2023-04-17T16:45:00Z">
        <w:r w:rsidRPr="004155EC">
          <w:rPr>
            <w:rFonts w:cs="Arial"/>
          </w:rPr>
          <w:t>Die Ausstellung von Tierzuchtbescheinigungen gemäß VO (EU)2016/1012 erfolgt auch bei der Abgabe von Zuchtmaterial, wenn</w:t>
        </w:r>
      </w:ins>
      <w:ins w:id="234" w:author="Zimmermann, Beatrice (LfL)" w:date="2023-04-17T16:46:00Z">
        <w:r>
          <w:rPr>
            <w:rFonts w:cs="Arial"/>
          </w:rPr>
          <w:t xml:space="preserve"> </w:t>
        </w:r>
      </w:ins>
      <w:ins w:id="235" w:author="Zimmermann, Beatrice (LfL)" w:date="2023-04-17T16:45:00Z">
        <w:r w:rsidRPr="004155EC">
          <w:rPr>
            <w:rFonts w:cs="Arial"/>
          </w:rPr>
          <w:t>das/die Spendertier(e) im Zuchtbuch des Zuchtverbandes eingetragen ist/sind. Hierfür werden die Muster der DVO (EU) 2017/717in Verbindung mit der DVO (EU) 2020/602 geändert durch die</w:t>
        </w:r>
      </w:ins>
      <w:ins w:id="236" w:author="Zimmermann, Beatrice (LfL)" w:date="2023-04-17T16:46:00Z">
        <w:r>
          <w:rPr>
            <w:rFonts w:cs="Arial"/>
          </w:rPr>
          <w:t xml:space="preserve"> </w:t>
        </w:r>
      </w:ins>
      <w:ins w:id="237" w:author="Zimmermann, Beatrice (LfL)" w:date="2023-04-17T16:45:00Z">
        <w:r w:rsidRPr="004155EC">
          <w:rPr>
            <w:rFonts w:cs="Arial"/>
          </w:rPr>
          <w:t>DVO (EU) 2021/761 verwendet und es wird von der Ausnahmeregelung gemäß Artikel 31 Absatz 1 der VO(EU) 2016/1012 Ge-brauch gemacht.</w:t>
        </w:r>
      </w:ins>
    </w:p>
    <w:p w14:paraId="6F78C314" w14:textId="7B291BF5" w:rsidR="004155EC" w:rsidRPr="004155EC" w:rsidRDefault="004155EC" w:rsidP="004155EC">
      <w:pPr>
        <w:suppressAutoHyphens w:val="0"/>
        <w:autoSpaceDE w:val="0"/>
        <w:adjustRightInd w:val="0"/>
        <w:spacing w:line="240" w:lineRule="auto"/>
        <w:jc w:val="left"/>
        <w:textAlignment w:val="auto"/>
        <w:rPr>
          <w:ins w:id="238" w:author="Zimmermann, Beatrice (LfL)" w:date="2023-04-17T16:45:00Z"/>
          <w:rFonts w:cs="Arial"/>
        </w:rPr>
      </w:pPr>
      <w:ins w:id="239" w:author="Zimmermann, Beatrice (LfL)" w:date="2023-04-17T16:45:00Z">
        <w:r w:rsidRPr="004155EC">
          <w:rPr>
            <w:rFonts w:cs="Arial"/>
          </w:rPr>
          <w:t>Da die Tierzuchtbescheinigung für Zuchtmaterial aus mehreren</w:t>
        </w:r>
      </w:ins>
      <w:ins w:id="240" w:author="Zimmermann, Beatrice (LfL)" w:date="2023-04-17T16:47:00Z">
        <w:r>
          <w:rPr>
            <w:rFonts w:cs="Arial"/>
          </w:rPr>
          <w:t xml:space="preserve"> </w:t>
        </w:r>
      </w:ins>
      <w:ins w:id="241" w:author="Zimmermann, Beatrice (LfL)" w:date="2023-04-17T16:45:00Z">
        <w:r w:rsidRPr="004155EC">
          <w:rPr>
            <w:rFonts w:cs="Arial"/>
          </w:rPr>
          <w:t>Teilen besteht, stellt der Zuchtverband grundsätzlich den/die vor-gesehenen Teil(e) für das/die Spendertier(e) aus und bestätigt am</w:t>
        </w:r>
      </w:ins>
      <w:ins w:id="242" w:author="Zimmermann, Beatrice (LfL)" w:date="2023-04-17T16:47:00Z">
        <w:r>
          <w:rPr>
            <w:rFonts w:cs="Arial"/>
          </w:rPr>
          <w:t xml:space="preserve"> </w:t>
        </w:r>
      </w:ins>
      <w:ins w:id="243" w:author="Zimmermann, Beatrice (LfL)" w:date="2023-04-17T16:45:00Z">
        <w:r w:rsidRPr="004155EC">
          <w:rPr>
            <w:rFonts w:cs="Arial"/>
          </w:rPr>
          <w:t>Ende dieser(s) Teile(s) die dortigen Angaben durch Unterschrifteines/</w:t>
        </w:r>
        <w:proofErr w:type="gramStart"/>
        <w:r w:rsidRPr="004155EC">
          <w:rPr>
            <w:rFonts w:cs="Arial"/>
          </w:rPr>
          <w:t>einer zeichnungsberechtigten Vertreters</w:t>
        </w:r>
        <w:proofErr w:type="gramEnd"/>
        <w:r w:rsidRPr="004155EC">
          <w:rPr>
            <w:rFonts w:cs="Arial"/>
          </w:rPr>
          <w:t>(in) des Zuchtverbandes. Anschließend übermittelt er den/</w:t>
        </w:r>
        <w:proofErr w:type="gramStart"/>
        <w:r w:rsidRPr="004155EC">
          <w:rPr>
            <w:rFonts w:cs="Arial"/>
          </w:rPr>
          <w:t>die unterschriebenen</w:t>
        </w:r>
      </w:ins>
      <w:ins w:id="244" w:author="Zimmermann, Beatrice (LfL)" w:date="2023-04-17T16:47:00Z">
        <w:r>
          <w:rPr>
            <w:rFonts w:cs="Arial"/>
          </w:rPr>
          <w:t xml:space="preserve"> </w:t>
        </w:r>
      </w:ins>
      <w:ins w:id="245" w:author="Zimmermann, Beatrice (LfL)" w:date="2023-04-17T16:45:00Z">
        <w:r w:rsidRPr="004155EC">
          <w:rPr>
            <w:rFonts w:cs="Arial"/>
          </w:rPr>
          <w:t>Teil</w:t>
        </w:r>
        <w:proofErr w:type="gramEnd"/>
        <w:r w:rsidRPr="004155EC">
          <w:rPr>
            <w:rFonts w:cs="Arial"/>
          </w:rPr>
          <w:t>(e) der Tierzuchtbescheinigung an den gewinnenden Zucht-materialbetrieb, der die Tierzuchtbescheinigung mit den Angaben</w:t>
        </w:r>
      </w:ins>
      <w:ins w:id="246" w:author="Zimmermann, Beatrice (LfL)" w:date="2023-04-17T16:47:00Z">
        <w:r>
          <w:rPr>
            <w:rFonts w:cs="Arial"/>
          </w:rPr>
          <w:t xml:space="preserve"> </w:t>
        </w:r>
      </w:ins>
      <w:ins w:id="247" w:author="Zimmermann, Beatrice (LfL)" w:date="2023-04-17T16:45:00Z">
        <w:r w:rsidRPr="004155EC">
          <w:rPr>
            <w:rFonts w:cs="Arial"/>
          </w:rPr>
          <w:t>zum Zuchtmaterial ergänzt vervollständigt. Die vollständige Tierzuchtbescheinigung wird durch Unterschrift eines/</w:t>
        </w:r>
        <w:proofErr w:type="gramStart"/>
        <w:r w:rsidRPr="004155EC">
          <w:rPr>
            <w:rFonts w:cs="Arial"/>
          </w:rPr>
          <w:t>einer zeichnungsberechtigten Vertreters</w:t>
        </w:r>
        <w:proofErr w:type="gramEnd"/>
        <w:r w:rsidRPr="004155EC">
          <w:rPr>
            <w:rFonts w:cs="Arial"/>
          </w:rPr>
          <w:t>(in) des beauftragten Zuchtmaterial-Betriebes unterschrieben.</w:t>
        </w:r>
      </w:ins>
    </w:p>
    <w:p w14:paraId="06E0D68C" w14:textId="4611E581" w:rsidR="004155EC" w:rsidRDefault="004155EC" w:rsidP="004155EC">
      <w:pPr>
        <w:suppressAutoHyphens w:val="0"/>
        <w:autoSpaceDE w:val="0"/>
        <w:adjustRightInd w:val="0"/>
        <w:spacing w:line="240" w:lineRule="auto"/>
        <w:jc w:val="left"/>
        <w:textAlignment w:val="auto"/>
        <w:rPr>
          <w:ins w:id="248" w:author="Zimmermann, Beatrice (LfL)" w:date="2023-04-17T16:48:00Z"/>
          <w:rFonts w:cs="Arial"/>
        </w:rPr>
      </w:pPr>
      <w:ins w:id="249" w:author="Zimmermann, Beatrice (LfL)" w:date="2023-04-17T16:45:00Z">
        <w:r w:rsidRPr="004155EC">
          <w:rPr>
            <w:rFonts w:cs="Arial"/>
          </w:rPr>
          <w:t>Die ausgestellten Tierzuchtbescheinigungen sind für das Zuchtmaterial mitzuführen. Weitere Bestimmungen zu rassespezifischen Inhalten der Tierzuchtbescheinigungen für Zuchtmaterialsind im Zuchtprogramm und zu den autorisierten Zuchtmaterial-betrieben auf der nachfolgenden Website des Bundesministeriums für Ernährung und Landwirtschaft (BMEL) zu finden:</w:t>
        </w:r>
      </w:ins>
    </w:p>
    <w:p w14:paraId="1D13259A" w14:textId="77777777" w:rsidR="004155EC" w:rsidRPr="004155EC" w:rsidRDefault="004155EC" w:rsidP="004155EC">
      <w:pPr>
        <w:suppressAutoHyphens w:val="0"/>
        <w:autoSpaceDE w:val="0"/>
        <w:adjustRightInd w:val="0"/>
        <w:spacing w:line="240" w:lineRule="auto"/>
        <w:jc w:val="left"/>
        <w:textAlignment w:val="auto"/>
        <w:rPr>
          <w:ins w:id="250" w:author="Zimmermann, Beatrice (LfL)" w:date="2023-04-17T16:48:00Z"/>
          <w:rFonts w:cs="Arial"/>
        </w:rPr>
      </w:pPr>
      <w:ins w:id="251" w:author="Zimmermann, Beatrice (LfL)" w:date="2023-04-17T16:48:00Z">
        <w:r w:rsidRPr="004155EC">
          <w:rPr>
            <w:rFonts w:cs="Arial"/>
          </w:rPr>
          <w:t>https://tsis.fli.de/Home/BMEL/List.aspx?ref=323</w:t>
        </w:r>
      </w:ins>
    </w:p>
    <w:p w14:paraId="379E5690" w14:textId="02963461" w:rsidR="004155EC" w:rsidRPr="004155EC" w:rsidRDefault="004155EC" w:rsidP="004155EC">
      <w:pPr>
        <w:suppressAutoHyphens w:val="0"/>
        <w:autoSpaceDE w:val="0"/>
        <w:adjustRightInd w:val="0"/>
        <w:spacing w:line="240" w:lineRule="auto"/>
        <w:jc w:val="left"/>
        <w:textAlignment w:val="auto"/>
        <w:rPr>
          <w:ins w:id="252" w:author="Zimmermann, Beatrice (LfL)" w:date="2023-04-17T16:45:00Z"/>
          <w:rFonts w:cs="Arial"/>
        </w:rPr>
      </w:pPr>
      <w:ins w:id="253" w:author="Zimmermann, Beatrice (LfL)" w:date="2023-04-17T16:48:00Z">
        <w:r w:rsidRPr="004155EC">
          <w:rPr>
            <w:rFonts w:cs="Arial"/>
          </w:rPr>
          <w:t>https://tgrdeu.genres.de/tierzuchtrecht/</w:t>
        </w:r>
      </w:ins>
    </w:p>
    <w:p w14:paraId="1609FE5E" w14:textId="77777777" w:rsidR="004155EC" w:rsidRPr="004155EC" w:rsidRDefault="004155EC" w:rsidP="004155EC">
      <w:pPr>
        <w:suppressAutoHyphens w:val="0"/>
        <w:autoSpaceDE w:val="0"/>
        <w:adjustRightInd w:val="0"/>
        <w:spacing w:line="240" w:lineRule="auto"/>
        <w:jc w:val="left"/>
        <w:textAlignment w:val="auto"/>
        <w:rPr>
          <w:ins w:id="254" w:author="Zimmermann, Beatrice (LfL)" w:date="2023-04-17T16:47:00Z"/>
          <w:rFonts w:cs="Arial"/>
        </w:rPr>
      </w:pPr>
    </w:p>
    <w:p w14:paraId="0E6E7AB5" w14:textId="3A6028CC" w:rsidR="00BB08E6" w:rsidDel="004155EC" w:rsidRDefault="00BB08E6">
      <w:pPr>
        <w:tabs>
          <w:tab w:val="left" w:pos="3315"/>
        </w:tabs>
        <w:rPr>
          <w:del w:id="255" w:author="Zimmermann, Beatrice (LfL)" w:date="2023-04-17T16:47:00Z"/>
          <w:sz w:val="10"/>
        </w:rPr>
      </w:pPr>
    </w:p>
    <w:p w14:paraId="3F662FA5" w14:textId="77777777" w:rsidR="00C6400C" w:rsidRDefault="00C6400C">
      <w:pPr>
        <w:tabs>
          <w:tab w:val="left" w:pos="3315"/>
        </w:tabs>
        <w:rPr>
          <w:rFonts w:cs="Arial"/>
        </w:rPr>
      </w:pPr>
    </w:p>
    <w:p w14:paraId="4E3EA821" w14:textId="77777777" w:rsidR="00C6400C" w:rsidRDefault="00597C18">
      <w:pPr>
        <w:pStyle w:val="berschrift2"/>
      </w:pPr>
      <w:bookmarkStart w:id="256" w:name="_Toc508865517"/>
      <w:bookmarkStart w:id="257" w:name="_Toc505724930"/>
      <w:bookmarkStart w:id="258" w:name="_Toc496513358"/>
      <w:bookmarkStart w:id="259" w:name="_Toc4011133"/>
      <w:r>
        <w:t>B.11 Identifizierung</w:t>
      </w:r>
      <w:bookmarkEnd w:id="256"/>
      <w:bookmarkEnd w:id="257"/>
      <w:bookmarkEnd w:id="258"/>
      <w:bookmarkEnd w:id="259"/>
    </w:p>
    <w:p w14:paraId="54C4D600" w14:textId="77777777" w:rsidR="00C6400C" w:rsidRDefault="00C6400C">
      <w:pPr>
        <w:rPr>
          <w:sz w:val="10"/>
        </w:rPr>
      </w:pPr>
    </w:p>
    <w:p w14:paraId="1E5299F0" w14:textId="77777777" w:rsidR="00C6400C" w:rsidRDefault="00597C18">
      <w:pPr>
        <w:pStyle w:val="Listenabsatz"/>
        <w:widowControl w:val="0"/>
        <w:spacing w:line="259" w:lineRule="auto"/>
        <w:ind w:left="0"/>
        <w:rPr>
          <w:rFonts w:ascii="Arial" w:hAnsi="Arial" w:cs="Arial"/>
        </w:rPr>
      </w:pPr>
      <w:r>
        <w:rPr>
          <w:rFonts w:ascii="Arial" w:hAnsi="Arial" w:cs="Arial"/>
        </w:rPr>
        <w:t>Die Identifizierung von Pferden durch den Verband erfolgt gemäß DVO (EU) 2015/262 auf folgende Weise:</w:t>
      </w:r>
    </w:p>
    <w:p w14:paraId="61E86128" w14:textId="77777777" w:rsidR="00C6400C" w:rsidRDefault="00597C18">
      <w:pPr>
        <w:pStyle w:val="berschrift3"/>
        <w:jc w:val="left"/>
        <w:rPr>
          <w:i w:val="0"/>
          <w:sz w:val="22"/>
          <w:szCs w:val="22"/>
        </w:rPr>
      </w:pPr>
      <w:bookmarkStart w:id="260" w:name="_Toc508865518"/>
      <w:bookmarkStart w:id="261" w:name="_Toc505724931"/>
      <w:bookmarkStart w:id="262" w:name="_Toc496513359"/>
      <w:bookmarkStart w:id="263" w:name="_Toc4011134"/>
      <w:r>
        <w:rPr>
          <w:i w:val="0"/>
          <w:sz w:val="22"/>
          <w:szCs w:val="22"/>
        </w:rPr>
        <w:t>B.11.1 Datenerfassung</w:t>
      </w:r>
      <w:bookmarkEnd w:id="260"/>
      <w:bookmarkEnd w:id="261"/>
      <w:bookmarkEnd w:id="262"/>
      <w:bookmarkEnd w:id="263"/>
    </w:p>
    <w:p w14:paraId="2AE4149F" w14:textId="77777777" w:rsidR="00C6400C" w:rsidRDefault="00C6400C">
      <w:pPr>
        <w:rPr>
          <w:sz w:val="10"/>
        </w:rPr>
      </w:pPr>
    </w:p>
    <w:p w14:paraId="0AF7F07B" w14:textId="77777777" w:rsidR="00C6400C" w:rsidRDefault="00597C18">
      <w:pPr>
        <w:pStyle w:val="Listenabsatz"/>
        <w:spacing w:line="259" w:lineRule="auto"/>
        <w:ind w:left="0"/>
        <w:rPr>
          <w:rFonts w:ascii="Arial" w:hAnsi="Arial" w:cs="Arial"/>
        </w:rPr>
      </w:pPr>
      <w:r>
        <w:rPr>
          <w:rFonts w:ascii="Arial" w:hAnsi="Arial" w:cs="Arial"/>
        </w:rPr>
        <w:t>Im Rahmen der Identifizierung werden für jedes Pferd mindestens folgende Daten erfasst:</w:t>
      </w:r>
    </w:p>
    <w:p w14:paraId="64D1548E" w14:textId="77777777" w:rsidR="00C6400C" w:rsidRDefault="00597C18" w:rsidP="00A7720B">
      <w:pPr>
        <w:pStyle w:val="Listenabsatz"/>
        <w:numPr>
          <w:ilvl w:val="0"/>
          <w:numId w:val="90"/>
        </w:numPr>
        <w:spacing w:after="0" w:line="259" w:lineRule="auto"/>
        <w:ind w:left="709" w:hanging="284"/>
        <w:jc w:val="left"/>
        <w:rPr>
          <w:rFonts w:ascii="Arial" w:hAnsi="Arial" w:cs="Arial"/>
        </w:rPr>
      </w:pPr>
      <w:r>
        <w:rPr>
          <w:rFonts w:ascii="Arial" w:hAnsi="Arial" w:cs="Arial"/>
        </w:rPr>
        <w:t>Geschlecht</w:t>
      </w:r>
    </w:p>
    <w:p w14:paraId="4DA5BC6D" w14:textId="77777777"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t>Geburtsdatum</w:t>
      </w:r>
    </w:p>
    <w:p w14:paraId="6A3A9090" w14:textId="77777777"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t>genetische Eltern mit Lebensnummer (UELN)</w:t>
      </w:r>
    </w:p>
    <w:p w14:paraId="63C8E4E3" w14:textId="77777777"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t>Beschreibung von Farbe und Abzeichen</w:t>
      </w:r>
    </w:p>
    <w:p w14:paraId="2D01CCFB" w14:textId="77777777"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lastRenderedPageBreak/>
        <w:t>Ausfüllen des Abzeichen-Diagramms</w:t>
      </w:r>
    </w:p>
    <w:p w14:paraId="39217DF8" w14:textId="77777777"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t>Dokumentation der aktiven Kennzeichnung</w:t>
      </w:r>
    </w:p>
    <w:p w14:paraId="54EA6331" w14:textId="77777777" w:rsidR="00C6400C" w:rsidRDefault="00597C18">
      <w:pPr>
        <w:pStyle w:val="Listenabsatz"/>
        <w:numPr>
          <w:ilvl w:val="0"/>
          <w:numId w:val="5"/>
        </w:numPr>
        <w:spacing w:after="0" w:line="259" w:lineRule="auto"/>
        <w:ind w:left="709" w:hanging="284"/>
        <w:jc w:val="left"/>
        <w:rPr>
          <w:rFonts w:ascii="Arial" w:hAnsi="Arial" w:cs="Arial"/>
        </w:rPr>
      </w:pPr>
      <w:r>
        <w:rPr>
          <w:rFonts w:ascii="Arial" w:hAnsi="Arial" w:cs="Arial"/>
        </w:rPr>
        <w:t>Name des Pferdes (soweit vergeben)</w:t>
      </w:r>
    </w:p>
    <w:p w14:paraId="3EEC2F4F" w14:textId="77777777" w:rsidR="00C6400C" w:rsidRDefault="00C6400C">
      <w:pPr>
        <w:pStyle w:val="Listenabsatz"/>
        <w:spacing w:after="0" w:line="259" w:lineRule="auto"/>
        <w:ind w:left="1276"/>
        <w:rPr>
          <w:rFonts w:ascii="Arial" w:hAnsi="Arial" w:cs="Arial"/>
        </w:rPr>
      </w:pPr>
    </w:p>
    <w:p w14:paraId="05DFC1BE" w14:textId="77777777" w:rsidR="00C6400C" w:rsidRDefault="00597C18">
      <w:pPr>
        <w:pStyle w:val="berschrift3"/>
        <w:jc w:val="left"/>
        <w:rPr>
          <w:i w:val="0"/>
          <w:sz w:val="22"/>
          <w:szCs w:val="22"/>
        </w:rPr>
      </w:pPr>
      <w:bookmarkStart w:id="264" w:name="_Toc508865519"/>
      <w:bookmarkStart w:id="265" w:name="_Toc505724932"/>
      <w:bookmarkStart w:id="266" w:name="_Toc496513360"/>
      <w:bookmarkStart w:id="267" w:name="_Toc4011135"/>
      <w:r>
        <w:rPr>
          <w:i w:val="0"/>
          <w:sz w:val="22"/>
          <w:szCs w:val="22"/>
        </w:rPr>
        <w:t>B.11.2 Aktive Kennzeichnung</w:t>
      </w:r>
      <w:bookmarkEnd w:id="264"/>
      <w:bookmarkEnd w:id="265"/>
      <w:bookmarkEnd w:id="266"/>
      <w:bookmarkEnd w:id="267"/>
    </w:p>
    <w:p w14:paraId="741859E8" w14:textId="77777777" w:rsidR="00C6400C" w:rsidRDefault="00C6400C">
      <w:pPr>
        <w:rPr>
          <w:sz w:val="10"/>
        </w:rPr>
      </w:pPr>
    </w:p>
    <w:p w14:paraId="653E08D9" w14:textId="7ADDD2BE" w:rsidR="00C6400C" w:rsidRDefault="00597C18">
      <w:pPr>
        <w:pStyle w:val="Listenabsatz"/>
        <w:widowControl w:val="0"/>
        <w:spacing w:line="259" w:lineRule="auto"/>
        <w:ind w:left="0"/>
        <w:rPr>
          <w:rFonts w:ascii="Arial" w:hAnsi="Arial" w:cs="Arial"/>
        </w:rPr>
      </w:pPr>
      <w:r>
        <w:rPr>
          <w:rFonts w:ascii="Arial" w:hAnsi="Arial" w:cs="Arial"/>
        </w:rPr>
        <w:t xml:space="preserve">Alle Fohlen sind gemäß der Viehverkehrsverordnung in Verbindung mit der DVO (EU) </w:t>
      </w:r>
      <w:del w:id="268" w:author="Zimmermann, Beatrice (LfL)" w:date="2023-04-17T16:55:00Z">
        <w:r w:rsidDel="00042FC5">
          <w:rPr>
            <w:rFonts w:ascii="Arial" w:hAnsi="Arial" w:cs="Arial"/>
          </w:rPr>
          <w:delText>2015/262</w:delText>
        </w:r>
      </w:del>
      <w:ins w:id="269" w:author="Zimmermann, Beatrice (LfL)" w:date="2023-04-17T16:55:00Z">
        <w:r w:rsidR="00042FC5">
          <w:rPr>
            <w:rFonts w:ascii="Arial" w:hAnsi="Arial" w:cs="Arial"/>
          </w:rPr>
          <w:t xml:space="preserve"> 2021/963</w:t>
        </w:r>
      </w:ins>
      <w:r>
        <w:rPr>
          <w:rFonts w:ascii="Arial" w:hAnsi="Arial" w:cs="Arial"/>
        </w:rPr>
        <w:t xml:space="preserve"> im Rahmen der Identifizierung aktiv zu kennzeichnen. Als aktive Kennzeichnung ist ein Transponder gemäß </w:t>
      </w:r>
      <w:proofErr w:type="spellStart"/>
      <w:r>
        <w:rPr>
          <w:rFonts w:ascii="Arial" w:hAnsi="Arial" w:cs="Arial"/>
        </w:rPr>
        <w:t>ViehVerkehrV</w:t>
      </w:r>
      <w:ins w:id="270" w:author="Zimmermann, Beatrice (LfL)" w:date="2023-04-17T16:56:00Z">
        <w:r w:rsidR="00042FC5">
          <w:rPr>
            <w:rFonts w:ascii="Arial" w:hAnsi="Arial" w:cs="Arial"/>
          </w:rPr>
          <w:t>O</w:t>
        </w:r>
      </w:ins>
      <w:proofErr w:type="spellEnd"/>
      <w:r>
        <w:rPr>
          <w:rFonts w:ascii="Arial" w:hAnsi="Arial" w:cs="Arial"/>
        </w:rPr>
        <w:t xml:space="preserve"> zwingend vorgeschrieben (Artikel </w:t>
      </w:r>
      <w:ins w:id="271" w:author="Zimmermann, Beatrice (LfL)" w:date="2023-04-17T16:55:00Z">
        <w:r w:rsidR="00042FC5">
          <w:rPr>
            <w:rFonts w:ascii="Arial" w:hAnsi="Arial" w:cs="Arial"/>
          </w:rPr>
          <w:t>19</w:t>
        </w:r>
      </w:ins>
      <w:del w:id="272" w:author="Zimmermann, Beatrice (LfL)" w:date="2023-04-17T16:55:00Z">
        <w:r w:rsidDel="00042FC5">
          <w:rPr>
            <w:rFonts w:ascii="Arial" w:hAnsi="Arial" w:cs="Arial"/>
          </w:rPr>
          <w:delText>18</w:delText>
        </w:r>
      </w:del>
      <w:r>
        <w:rPr>
          <w:rFonts w:ascii="Arial" w:hAnsi="Arial" w:cs="Arial"/>
        </w:rPr>
        <w:t xml:space="preserve"> DVO (EU) 20</w:t>
      </w:r>
      <w:ins w:id="273" w:author="Zimmermann, Beatrice (LfL)" w:date="2023-04-17T16:55:00Z">
        <w:r w:rsidR="00042FC5">
          <w:rPr>
            <w:rFonts w:ascii="Arial" w:hAnsi="Arial" w:cs="Arial"/>
          </w:rPr>
          <w:t>21</w:t>
        </w:r>
      </w:ins>
      <w:del w:id="274" w:author="Zimmermann, Beatrice (LfL)" w:date="2023-04-17T16:55:00Z">
        <w:r w:rsidDel="00042FC5">
          <w:rPr>
            <w:rFonts w:ascii="Arial" w:hAnsi="Arial" w:cs="Arial"/>
          </w:rPr>
          <w:delText>15</w:delText>
        </w:r>
      </w:del>
      <w:r>
        <w:rPr>
          <w:rFonts w:ascii="Arial" w:hAnsi="Arial" w:cs="Arial"/>
        </w:rPr>
        <w:t>/</w:t>
      </w:r>
      <w:ins w:id="275" w:author="Zimmermann, Beatrice (LfL)" w:date="2023-04-17T16:55:00Z">
        <w:r w:rsidR="00042FC5">
          <w:rPr>
            <w:rFonts w:ascii="Arial" w:hAnsi="Arial" w:cs="Arial"/>
          </w:rPr>
          <w:t>963</w:t>
        </w:r>
      </w:ins>
      <w:del w:id="276" w:author="Zimmermann, Beatrice (LfL)" w:date="2023-04-17T16:55:00Z">
        <w:r w:rsidDel="00042FC5">
          <w:rPr>
            <w:rFonts w:ascii="Arial" w:hAnsi="Arial" w:cs="Arial"/>
          </w:rPr>
          <w:delText>262</w:delText>
        </w:r>
      </w:del>
      <w:r>
        <w:rPr>
          <w:rFonts w:ascii="Arial" w:hAnsi="Arial" w:cs="Arial"/>
        </w:rPr>
        <w:t xml:space="preserve">). </w:t>
      </w:r>
      <w:del w:id="277" w:author="Zimmermann, Beatrice (LfL)" w:date="2023-04-17T16:56:00Z">
        <w:r w:rsidDel="00042FC5">
          <w:rPr>
            <w:rFonts w:ascii="Arial" w:hAnsi="Arial" w:cs="Arial"/>
          </w:rPr>
          <w:delText>Als zusätzliche, fakultative aktive Kennzeichnung kann das Fohlen mittels Brandzeichen gekennzeichnet werden.</w:delText>
        </w:r>
      </w:del>
    </w:p>
    <w:p w14:paraId="17E65882" w14:textId="77777777" w:rsidR="00C6400C" w:rsidRDefault="00597C18">
      <w:pPr>
        <w:pStyle w:val="berschrift3"/>
        <w:jc w:val="left"/>
        <w:rPr>
          <w:i w:val="0"/>
          <w:sz w:val="22"/>
          <w:szCs w:val="22"/>
        </w:rPr>
      </w:pPr>
      <w:bookmarkStart w:id="278" w:name="_Toc508865520"/>
      <w:bookmarkStart w:id="279" w:name="_Toc496513361"/>
      <w:bookmarkStart w:id="280" w:name="_Toc4011136"/>
      <w:r>
        <w:rPr>
          <w:i w:val="0"/>
          <w:sz w:val="22"/>
          <w:szCs w:val="22"/>
        </w:rPr>
        <w:t>B.11.2.1 Transponder</w:t>
      </w:r>
      <w:bookmarkEnd w:id="278"/>
      <w:bookmarkEnd w:id="279"/>
      <w:bookmarkEnd w:id="280"/>
    </w:p>
    <w:p w14:paraId="7ADE2760" w14:textId="77777777" w:rsidR="00C6400C" w:rsidRDefault="00C6400C">
      <w:pPr>
        <w:rPr>
          <w:sz w:val="10"/>
        </w:rPr>
      </w:pPr>
    </w:p>
    <w:p w14:paraId="379977E6" w14:textId="38986CC2" w:rsidR="00C6400C" w:rsidRDefault="00597C18" w:rsidP="00BB08E6">
      <w:pPr>
        <w:pStyle w:val="Listenabsatz"/>
        <w:spacing w:line="259" w:lineRule="auto"/>
        <w:ind w:left="0"/>
        <w:rPr>
          <w:ins w:id="281" w:author="Zimmermann, Beatrice (LfL)" w:date="2023-04-17T16:57:00Z"/>
          <w:rFonts w:ascii="Arial" w:hAnsi="Arial" w:cs="Arial"/>
        </w:rPr>
      </w:pPr>
      <w:r>
        <w:rPr>
          <w:rFonts w:ascii="Arial" w:hAnsi="Arial" w:cs="Arial"/>
        </w:rPr>
        <w:t xml:space="preserve">Die zur Kennzeichnung erforderlichen Transponder werden vom Verband ausgegeben und müssen im Sinne der DVO (EU) 2015/262 in Verbindung mit § 44 der </w:t>
      </w:r>
      <w:proofErr w:type="spellStart"/>
      <w:r>
        <w:rPr>
          <w:rFonts w:ascii="Arial" w:hAnsi="Arial" w:cs="Arial"/>
        </w:rPr>
        <w:t>ViehVerkehrsV</w:t>
      </w:r>
      <w:ins w:id="282" w:author="Zimmermann, Beatrice (LfL)" w:date="2023-04-17T16:55:00Z">
        <w:r w:rsidR="00042FC5">
          <w:rPr>
            <w:rFonts w:ascii="Arial" w:hAnsi="Arial" w:cs="Arial"/>
          </w:rPr>
          <w:t>O</w:t>
        </w:r>
      </w:ins>
      <w:proofErr w:type="spellEnd"/>
      <w:r>
        <w:rPr>
          <w:rFonts w:ascii="Arial" w:hAnsi="Arial" w:cs="Arial"/>
        </w:rPr>
        <w:t xml:space="preserve"> codiert sein. Für im Ausland zu identifizierende Pferde gelten die jeweiligen Landesbestimmungen.</w:t>
      </w:r>
    </w:p>
    <w:p w14:paraId="5EEB9455" w14:textId="77777777" w:rsidR="00042FC5" w:rsidRDefault="00042FC5" w:rsidP="00042FC5">
      <w:pPr>
        <w:pStyle w:val="Listenabsatz"/>
        <w:spacing w:line="240" w:lineRule="auto"/>
        <w:ind w:left="0"/>
        <w:rPr>
          <w:ins w:id="283" w:author="Zimmermann, Beatrice (LfL)" w:date="2023-04-17T16:57:00Z"/>
          <w:rFonts w:ascii="Arial" w:hAnsi="Arial" w:cs="Arial"/>
        </w:rPr>
      </w:pPr>
      <w:ins w:id="284" w:author="Zimmermann, Beatrice (LfL)" w:date="2023-04-17T16:57:00Z">
        <w:r>
          <w:rPr>
            <w:rFonts w:ascii="Arial" w:hAnsi="Arial" w:cs="Arial"/>
          </w:rPr>
          <w:t>Die aktive Kennzeichnung mittels Zucht- und/oder Nummernbrand erfolgt nur in den Ländern, in denen dies zulässig ist.</w:t>
        </w:r>
      </w:ins>
    </w:p>
    <w:p w14:paraId="4A913068" w14:textId="77777777" w:rsidR="00042FC5" w:rsidRPr="00BB08E6" w:rsidRDefault="00042FC5" w:rsidP="00BB08E6">
      <w:pPr>
        <w:pStyle w:val="Listenabsatz"/>
        <w:spacing w:line="259" w:lineRule="auto"/>
        <w:ind w:left="0"/>
        <w:rPr>
          <w:rFonts w:ascii="Arial" w:hAnsi="Arial" w:cs="Arial"/>
        </w:rPr>
      </w:pPr>
    </w:p>
    <w:p w14:paraId="15998D4C" w14:textId="075039DB" w:rsidR="00C6400C" w:rsidDel="00042FC5" w:rsidRDefault="00597C18" w:rsidP="00042FC5">
      <w:pPr>
        <w:pStyle w:val="berschrift3"/>
        <w:jc w:val="left"/>
        <w:rPr>
          <w:del w:id="285" w:author="Zimmermann, Beatrice (LfL)" w:date="2023-04-17T16:57:00Z"/>
          <w:i w:val="0"/>
          <w:sz w:val="22"/>
          <w:szCs w:val="22"/>
        </w:rPr>
      </w:pPr>
      <w:bookmarkStart w:id="286" w:name="_Toc508865521"/>
      <w:bookmarkStart w:id="287" w:name="_Toc496513362"/>
      <w:bookmarkStart w:id="288" w:name="_Toc4011137"/>
      <w:r>
        <w:rPr>
          <w:i w:val="0"/>
          <w:sz w:val="22"/>
          <w:szCs w:val="22"/>
        </w:rPr>
        <w:t>B.</w:t>
      </w:r>
      <w:del w:id="289" w:author="Zimmermann, Beatrice (LfL)" w:date="2023-04-17T16:57:00Z">
        <w:r w:rsidDel="00042FC5">
          <w:rPr>
            <w:i w:val="0"/>
            <w:sz w:val="22"/>
            <w:szCs w:val="22"/>
          </w:rPr>
          <w:delText>11.2.2 Fohlenbrand (Rasse- und Nummernbrand)</w:delText>
        </w:r>
        <w:bookmarkEnd w:id="286"/>
        <w:bookmarkEnd w:id="287"/>
        <w:bookmarkEnd w:id="288"/>
      </w:del>
    </w:p>
    <w:p w14:paraId="3ECE4ED0" w14:textId="2BC834A4" w:rsidR="00C6400C" w:rsidDel="00042FC5" w:rsidRDefault="00C6400C" w:rsidP="00042FC5">
      <w:pPr>
        <w:pStyle w:val="berschrift3"/>
        <w:jc w:val="left"/>
        <w:rPr>
          <w:del w:id="290" w:author="Zimmermann, Beatrice (LfL)" w:date="2023-04-17T16:57:00Z"/>
          <w:sz w:val="10"/>
        </w:rPr>
      </w:pPr>
    </w:p>
    <w:p w14:paraId="0BB24FDE" w14:textId="553B8AD8" w:rsidR="00C6400C" w:rsidRPr="00BB08E6" w:rsidDel="00556D37" w:rsidRDefault="00597C18" w:rsidP="00042FC5">
      <w:pPr>
        <w:pStyle w:val="berschrift3"/>
        <w:jc w:val="left"/>
        <w:rPr>
          <w:del w:id="291" w:author="Zimmermann, Beatrice (LfL)" w:date="2023-04-17T16:29:00Z"/>
        </w:rPr>
      </w:pPr>
      <w:del w:id="292" w:author="Zimmermann, Beatrice (LfL)" w:date="2023-04-17T16:57:00Z">
        <w:r w:rsidDel="00042FC5">
          <w:rPr>
            <w:rFonts w:cs="Arial"/>
          </w:rPr>
          <w:delText>Die Vergabe des Schenkelbrandes erfolgt auf Wunsch des Züchters im Jahr der Geburt durch den Verband. Der Schenkelbrand setzt sich zusammen aus dem Rassebrand und dem Nummernbrand, der sich aus der 11., 12. und 13. Stelle der UELN ergibt. Gebrannt wird ausschließlich außen auf dem linken Oberschenkel. Die vom Verband verwendeten Rassebrände sind in den jeweiligen Zuchtprogrammen zu finden. Der Schenkelbrand wird durch Beauftragte des Verbandes gesetzt.</w:delText>
        </w:r>
      </w:del>
    </w:p>
    <w:p w14:paraId="52AEA401" w14:textId="7A2C8E76" w:rsidR="00C6400C" w:rsidRDefault="00597C18" w:rsidP="00042FC5">
      <w:pPr>
        <w:pStyle w:val="berschrift3"/>
        <w:jc w:val="left"/>
        <w:rPr>
          <w:ins w:id="293" w:author="Zimmermann, Beatrice (LfL)" w:date="2023-04-17T16:57:00Z"/>
          <w:rFonts w:cs="Arial"/>
        </w:rPr>
      </w:pPr>
      <w:del w:id="294" w:author="Zimmermann, Beatrice (LfL)" w:date="2023-04-17T16:29:00Z">
        <w:r w:rsidDel="00556D37">
          <w:rPr>
            <w:rFonts w:cs="Arial"/>
          </w:rPr>
          <w:delText>Das Fohlenbrennen erfolgt nur in</w:delText>
        </w:r>
      </w:del>
      <w:del w:id="295" w:author="Zimmermann, Beatrice (LfL)" w:date="2023-04-17T16:57:00Z">
        <w:r w:rsidDel="00042FC5">
          <w:rPr>
            <w:rFonts w:cs="Arial"/>
          </w:rPr>
          <w:delText xml:space="preserve"> </w:delText>
        </w:r>
      </w:del>
      <w:del w:id="296" w:author="Zimmermann, Beatrice (LfL)" w:date="2023-04-17T16:30:00Z">
        <w:r w:rsidDel="00556D37">
          <w:rPr>
            <w:rFonts w:cs="Arial"/>
          </w:rPr>
          <w:delText>d</w:delText>
        </w:r>
      </w:del>
      <w:del w:id="297" w:author="Zimmermann, Beatrice (LfL)" w:date="2023-04-17T16:57:00Z">
        <w:r w:rsidDel="00042FC5">
          <w:rPr>
            <w:rFonts w:cs="Arial"/>
          </w:rPr>
          <w:delText>en Mitgliedsstaaten, in denen d</w:delText>
        </w:r>
      </w:del>
      <w:del w:id="298" w:author="Zimmermann, Beatrice (LfL)" w:date="2023-04-17T16:30:00Z">
        <w:r w:rsidDel="00556D37">
          <w:rPr>
            <w:rFonts w:cs="Arial"/>
          </w:rPr>
          <w:delText>ies</w:delText>
        </w:r>
      </w:del>
      <w:del w:id="299" w:author="Zimmermann, Beatrice (LfL)" w:date="2023-04-17T16:57:00Z">
        <w:r w:rsidDel="00042FC5">
          <w:rPr>
            <w:rFonts w:cs="Arial"/>
          </w:rPr>
          <w:delText xml:space="preserve"> zulässig ist.</w:delText>
        </w:r>
      </w:del>
    </w:p>
    <w:p w14:paraId="1A624931" w14:textId="77777777" w:rsidR="00042FC5" w:rsidRPr="00042FC5" w:rsidRDefault="00042FC5" w:rsidP="00042FC5">
      <w:pPr>
        <w:pStyle w:val="Textbody"/>
      </w:pPr>
    </w:p>
    <w:p w14:paraId="10D6A896" w14:textId="77777777" w:rsidR="00C6400C" w:rsidRDefault="00597C18">
      <w:pPr>
        <w:pStyle w:val="berschrift3"/>
        <w:jc w:val="left"/>
        <w:rPr>
          <w:i w:val="0"/>
          <w:sz w:val="22"/>
          <w:szCs w:val="22"/>
        </w:rPr>
      </w:pPr>
      <w:bookmarkStart w:id="300" w:name="_Toc508865522"/>
      <w:bookmarkStart w:id="301" w:name="_Toc505724933"/>
      <w:bookmarkStart w:id="302" w:name="_Toc496513363"/>
      <w:bookmarkStart w:id="303" w:name="_Toc4011138"/>
      <w:r>
        <w:rPr>
          <w:i w:val="0"/>
          <w:sz w:val="22"/>
          <w:szCs w:val="22"/>
        </w:rPr>
        <w:t xml:space="preserve">B.11.3 Vergabe der UELN (Unique </w:t>
      </w:r>
      <w:proofErr w:type="spellStart"/>
      <w:r>
        <w:rPr>
          <w:i w:val="0"/>
          <w:sz w:val="22"/>
          <w:szCs w:val="22"/>
        </w:rPr>
        <w:t>Equine</w:t>
      </w:r>
      <w:proofErr w:type="spellEnd"/>
      <w:r>
        <w:rPr>
          <w:i w:val="0"/>
          <w:sz w:val="22"/>
          <w:szCs w:val="22"/>
        </w:rPr>
        <w:t xml:space="preserve"> Life </w:t>
      </w:r>
      <w:proofErr w:type="spellStart"/>
      <w:r>
        <w:rPr>
          <w:i w:val="0"/>
          <w:sz w:val="22"/>
          <w:szCs w:val="22"/>
        </w:rPr>
        <w:t>Number</w:t>
      </w:r>
      <w:proofErr w:type="spellEnd"/>
      <w:r>
        <w:rPr>
          <w:i w:val="0"/>
          <w:sz w:val="22"/>
          <w:szCs w:val="22"/>
        </w:rPr>
        <w:t>)</w:t>
      </w:r>
      <w:bookmarkEnd w:id="300"/>
      <w:bookmarkEnd w:id="301"/>
      <w:bookmarkEnd w:id="302"/>
      <w:bookmarkEnd w:id="303"/>
    </w:p>
    <w:p w14:paraId="160E3D64" w14:textId="77777777" w:rsidR="00C6400C" w:rsidRDefault="00C6400C">
      <w:pPr>
        <w:rPr>
          <w:sz w:val="10"/>
        </w:rPr>
      </w:pPr>
    </w:p>
    <w:p w14:paraId="3B55CFF7" w14:textId="77777777" w:rsidR="00C6400C" w:rsidRPr="00BB08E6" w:rsidRDefault="00597C18">
      <w:pPr>
        <w:pStyle w:val="Listenabsatz"/>
        <w:spacing w:line="259" w:lineRule="auto"/>
        <w:ind w:left="0"/>
        <w:rPr>
          <w:rFonts w:ascii="Arial" w:hAnsi="Arial" w:cs="Arial"/>
        </w:rPr>
      </w:pPr>
      <w:r>
        <w:rPr>
          <w:rFonts w:ascii="Arial" w:hAnsi="Arial" w:cs="Arial"/>
        </w:rPr>
        <w:t>Jedem in einem Mitgliedstaat geborenen Zuchtpferd wird bei der ersten Registrierung eine UELN zugeordnet. Spätestens bei der Eintragung in ein Zuchtbuch muss Pferden, welche noch keine UELN haben, eine solche vergeben werden. Bei der UELN handelt es sich um eine internationale und EU-weit einheitliche Lebensnummer.</w:t>
      </w:r>
    </w:p>
    <w:p w14:paraId="6617F7C4" w14:textId="77777777" w:rsidR="00C6400C" w:rsidRDefault="00597C18">
      <w:pPr>
        <w:pStyle w:val="Listenabsatz"/>
        <w:spacing w:after="0" w:line="259" w:lineRule="auto"/>
        <w:ind w:left="0"/>
        <w:rPr>
          <w:rFonts w:ascii="Arial" w:hAnsi="Arial" w:cs="Arial"/>
        </w:rPr>
      </w:pPr>
      <w:r>
        <w:rPr>
          <w:rFonts w:ascii="Arial" w:hAnsi="Arial" w:cs="Arial"/>
        </w:rPr>
        <w:t>Die UELN besteht aus 15 Stellen, welche alphanumerisch zusammengesetzt sind und wie folgt aufgebaut ist:</w:t>
      </w:r>
    </w:p>
    <w:p w14:paraId="40890D85" w14:textId="77777777" w:rsidR="00C6400C" w:rsidRDefault="00C6400C">
      <w:pPr>
        <w:pStyle w:val="Listenabsatz"/>
        <w:spacing w:after="0" w:line="259" w:lineRule="auto"/>
        <w:ind w:left="0"/>
        <w:rPr>
          <w:rFonts w:ascii="Arial" w:hAnsi="Arial" w:cs="Arial"/>
        </w:rPr>
      </w:pPr>
    </w:p>
    <w:p w14:paraId="64D86FB2" w14:textId="77777777" w:rsidR="00C6400C" w:rsidRDefault="00597C18">
      <w:pPr>
        <w:tabs>
          <w:tab w:val="left" w:pos="680"/>
        </w:tabs>
        <w:ind w:left="340"/>
        <w:rPr>
          <w:rFonts w:cs="Arial"/>
        </w:rPr>
      </w:pPr>
      <w:r>
        <w:rPr>
          <w:rFonts w:cs="Arial"/>
        </w:rPr>
        <w:t>Die ersten 3 Stellen (alpha-numerisch) beziehen sich auf das Herkunftsland, in welchem dem Pferd im Rahmen der erstmaligen Registrierung eine UELN vergeben wurde.</w:t>
      </w:r>
    </w:p>
    <w:p w14:paraId="5E41EB56" w14:textId="77777777" w:rsidR="00C6400C" w:rsidRDefault="00597C18">
      <w:pPr>
        <w:tabs>
          <w:tab w:val="left" w:pos="680"/>
        </w:tabs>
        <w:ind w:left="340"/>
        <w:rPr>
          <w:rFonts w:eastAsia="MS Mincho" w:cs="Arial"/>
        </w:rPr>
      </w:pPr>
      <w:r>
        <w:rPr>
          <w:rFonts w:eastAsia="MS Mincho" w:cs="Arial"/>
        </w:rPr>
        <w:t>Die 4. Stelle beschreibt, ob das Pferd vor dem Jahr 2000 (3) oder ab dem Jahr 2000 (4) geboren wurde.</w:t>
      </w:r>
    </w:p>
    <w:p w14:paraId="21EE1CC2" w14:textId="77777777" w:rsidR="00C6400C" w:rsidRDefault="00597C18">
      <w:pPr>
        <w:tabs>
          <w:tab w:val="left" w:pos="680"/>
        </w:tabs>
        <w:ind w:left="340"/>
        <w:rPr>
          <w:rFonts w:eastAsia="MS Mincho" w:cs="Arial"/>
        </w:rPr>
      </w:pPr>
      <w:r>
        <w:rPr>
          <w:rFonts w:eastAsia="MS Mincho" w:cs="Arial"/>
        </w:rPr>
        <w:t>Die 5. und 6. Stelle bezeichnet die Züchtervereinigung, bei der das Pferd erstmalig eingetragen und aktiv gekennzeichnet wurde (für den Bayerischen Zuchtverband für Kleinpferde und Spezialpferderassen e.V. 84).</w:t>
      </w:r>
    </w:p>
    <w:p w14:paraId="46D20223" w14:textId="77777777" w:rsidR="00C6400C" w:rsidRDefault="00597C18">
      <w:pPr>
        <w:tabs>
          <w:tab w:val="left" w:pos="680"/>
        </w:tabs>
        <w:ind w:left="340"/>
        <w:rPr>
          <w:rFonts w:eastAsia="MS Mincho" w:cs="Arial"/>
        </w:rPr>
      </w:pPr>
      <w:r>
        <w:rPr>
          <w:rFonts w:eastAsia="MS Mincho" w:cs="Arial"/>
        </w:rPr>
        <w:t>Die nächsten 7 Stellen (alpha-numerisch) geben eine laufende Registriernummer innerhalb der Züchtervereinigung wieder und können von dieser frei vergeben werden. Für die aktive Kennzeichnung im Verband gelten als Brennnummer die Stellen 11, 12 und 13 der UELN.</w:t>
      </w:r>
    </w:p>
    <w:p w14:paraId="01A8D362" w14:textId="77777777" w:rsidR="00C6400C" w:rsidRDefault="00597C18">
      <w:pPr>
        <w:tabs>
          <w:tab w:val="left" w:pos="680"/>
        </w:tabs>
        <w:ind w:left="340"/>
        <w:rPr>
          <w:rFonts w:eastAsia="MS Mincho" w:cs="Arial"/>
        </w:rPr>
      </w:pPr>
      <w:r>
        <w:rPr>
          <w:rFonts w:eastAsia="MS Mincho" w:cs="Arial"/>
        </w:rPr>
        <w:t>Das Geburtsjahr steht an Stelle 14 und 15.</w:t>
      </w:r>
    </w:p>
    <w:p w14:paraId="44C201D6" w14:textId="77777777" w:rsidR="00C6400C" w:rsidRDefault="00C6400C">
      <w:pPr>
        <w:pStyle w:val="Listenabsatz"/>
        <w:spacing w:line="259" w:lineRule="auto"/>
        <w:ind w:left="0"/>
        <w:rPr>
          <w:rFonts w:ascii="Arial" w:hAnsi="Arial" w:cs="Arial"/>
          <w:sz w:val="10"/>
        </w:rPr>
      </w:pPr>
    </w:p>
    <w:p w14:paraId="61CD412A" w14:textId="77777777" w:rsidR="00C6400C" w:rsidRDefault="00597C18">
      <w:pPr>
        <w:pStyle w:val="Listenabsatz"/>
        <w:spacing w:line="259" w:lineRule="auto"/>
        <w:ind w:left="0"/>
        <w:rPr>
          <w:rFonts w:ascii="Arial" w:hAnsi="Arial" w:cs="Arial"/>
        </w:rPr>
      </w:pPr>
      <w:r>
        <w:rPr>
          <w:rFonts w:ascii="Arial" w:hAnsi="Arial" w:cs="Arial"/>
        </w:rPr>
        <w:lastRenderedPageBreak/>
        <w:t>Abweichende, rassespezifische Regelungen bzgl. der Zusammensetzung der UELN sind im jeweiligen Zuchtprogramm definiert.</w:t>
      </w:r>
    </w:p>
    <w:p w14:paraId="1A49C612" w14:textId="77777777" w:rsidR="00C6400C" w:rsidRDefault="00597C18">
      <w:pPr>
        <w:pStyle w:val="Listenabsatz"/>
        <w:spacing w:line="259" w:lineRule="auto"/>
        <w:ind w:left="0"/>
        <w:rPr>
          <w:rFonts w:ascii="Arial" w:hAnsi="Arial" w:cs="Arial"/>
        </w:rPr>
      </w:pPr>
      <w:r>
        <w:rPr>
          <w:rFonts w:ascii="Arial" w:hAnsi="Arial" w:cs="Arial"/>
        </w:rPr>
        <w:t>Die UELN wird lebenslang nicht verändert und auch beim Wechsel des Pferdes in ein anderes Zuchtbuch beibehalten.</w:t>
      </w:r>
    </w:p>
    <w:p w14:paraId="1B4063E7" w14:textId="77777777" w:rsidR="00C6400C" w:rsidRDefault="00597C18">
      <w:pPr>
        <w:pStyle w:val="Listenabsatz"/>
        <w:spacing w:line="259" w:lineRule="auto"/>
        <w:ind w:left="0"/>
        <w:rPr>
          <w:rFonts w:ascii="Arial" w:hAnsi="Arial" w:cs="Arial"/>
        </w:rPr>
      </w:pPr>
      <w:r>
        <w:rPr>
          <w:rFonts w:ascii="Arial" w:hAnsi="Arial" w:cs="Arial"/>
        </w:rPr>
        <w:t>UELN von im Ausland geborenen Pferden sind bei der Eintragung ins Zuchtbuch zu übernehmen.</w:t>
      </w:r>
    </w:p>
    <w:p w14:paraId="104553B6" w14:textId="77777777" w:rsidR="00C6400C" w:rsidRDefault="00597C18">
      <w:pPr>
        <w:pStyle w:val="Listenabsatz"/>
        <w:spacing w:line="259" w:lineRule="auto"/>
        <w:ind w:left="0"/>
        <w:rPr>
          <w:rFonts w:ascii="Arial" w:hAnsi="Arial" w:cs="Arial"/>
        </w:rPr>
      </w:pPr>
      <w:r>
        <w:rPr>
          <w:rFonts w:ascii="Arial" w:hAnsi="Arial" w:cs="Arial"/>
        </w:rPr>
        <w:t>Werden im Ausland geborene Pferde in das Zuchtbuch des Verbandes aufgenommen, die noch keine UELN besitzen, erhalten diese eine UELN vom Verband, unabhängig von der Herkunft des Pferdes. Für die Vorfahren im Pedigree dieser Pferde wird eine UELN kompatible FN-Registriernummer vergeben – sofern diese keine UELN besitzen. Diese Aufgabe der Recherche und der Vergabe der FN-Registriernummer übernimmt der Bereich Zucht der Deutschen Reiterlichen Vereinigung im Auftrag des Zuchtverbandes.</w:t>
      </w:r>
    </w:p>
    <w:p w14:paraId="4EA928D6" w14:textId="77777777" w:rsidR="00C6400C" w:rsidRDefault="00597C18">
      <w:pPr>
        <w:pStyle w:val="Textkrper-Einzug3"/>
        <w:spacing w:line="259" w:lineRule="auto"/>
        <w:ind w:left="0"/>
        <w:rPr>
          <w:rFonts w:cs="Arial"/>
          <w:szCs w:val="22"/>
        </w:rPr>
      </w:pPr>
      <w:r>
        <w:rPr>
          <w:rFonts w:cs="Arial"/>
          <w:szCs w:val="22"/>
        </w:rPr>
        <w:t>Für im Ausland geborene Pferde und Ponys ohne internationale Lebensnummer wird die FN-Registriernummer wie folgt vergeben:</w:t>
      </w:r>
    </w:p>
    <w:p w14:paraId="4A906AAA" w14:textId="77777777" w:rsidR="00C6400C" w:rsidRDefault="00C6400C">
      <w:pPr>
        <w:pStyle w:val="Textkrper-Einzug3"/>
        <w:spacing w:line="259" w:lineRule="auto"/>
        <w:ind w:left="0"/>
        <w:rPr>
          <w:rFonts w:cs="Arial"/>
          <w:i/>
          <w:szCs w:val="22"/>
        </w:rPr>
      </w:pPr>
    </w:p>
    <w:tbl>
      <w:tblPr>
        <w:tblW w:w="10343" w:type="dxa"/>
        <w:tblInd w:w="-70" w:type="dxa"/>
        <w:tblLayout w:type="fixed"/>
        <w:tblCellMar>
          <w:left w:w="10" w:type="dxa"/>
          <w:right w:w="10" w:type="dxa"/>
        </w:tblCellMar>
        <w:tblLook w:val="0000" w:firstRow="0" w:lastRow="0" w:firstColumn="0" w:lastColumn="0" w:noHBand="0" w:noVBand="0"/>
      </w:tblPr>
      <w:tblGrid>
        <w:gridCol w:w="958"/>
        <w:gridCol w:w="1291"/>
        <w:gridCol w:w="2229"/>
        <w:gridCol w:w="1895"/>
        <w:gridCol w:w="1559"/>
        <w:gridCol w:w="2411"/>
      </w:tblGrid>
      <w:tr w:rsidR="00C6400C" w14:paraId="425E7175" w14:textId="77777777">
        <w:trPr>
          <w:cantSplit/>
        </w:trPr>
        <w:tc>
          <w:tcPr>
            <w:tcW w:w="9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158DC31" w14:textId="77777777" w:rsidR="00C6400C" w:rsidRDefault="00C6400C">
            <w:pPr>
              <w:pStyle w:val="Textkrper-Einzug3"/>
              <w:spacing w:line="259" w:lineRule="auto"/>
              <w:ind w:left="0"/>
              <w:jc w:val="center"/>
              <w:rPr>
                <w:rFonts w:cs="Arial"/>
                <w:b/>
                <w:bCs/>
                <w:i/>
                <w:iCs/>
                <w:szCs w:val="22"/>
              </w:rPr>
            </w:pPr>
          </w:p>
        </w:tc>
        <w:tc>
          <w:tcPr>
            <w:tcW w:w="12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90414DF" w14:textId="77777777" w:rsidR="00C6400C" w:rsidRDefault="00597C18">
            <w:pPr>
              <w:pStyle w:val="Textkrper-Einzug3"/>
              <w:spacing w:line="259" w:lineRule="auto"/>
              <w:ind w:left="0"/>
              <w:jc w:val="center"/>
              <w:rPr>
                <w:rFonts w:cs="Arial"/>
                <w:b/>
                <w:bCs/>
                <w:i/>
                <w:iCs/>
                <w:szCs w:val="22"/>
              </w:rPr>
            </w:pPr>
            <w:r>
              <w:rPr>
                <w:rFonts w:cs="Arial"/>
                <w:b/>
                <w:bCs/>
                <w:i/>
                <w:iCs/>
                <w:szCs w:val="22"/>
              </w:rPr>
              <w:t xml:space="preserve">Position  </w:t>
            </w:r>
          </w:p>
          <w:p w14:paraId="5CA19D61" w14:textId="77777777" w:rsidR="00C6400C" w:rsidRDefault="00597C18">
            <w:pPr>
              <w:pStyle w:val="Textkrper-Einzug3"/>
              <w:spacing w:line="259" w:lineRule="auto"/>
              <w:ind w:left="0"/>
              <w:jc w:val="center"/>
              <w:rPr>
                <w:rFonts w:cs="Arial"/>
                <w:b/>
                <w:bCs/>
                <w:i/>
                <w:iCs/>
                <w:szCs w:val="22"/>
              </w:rPr>
            </w:pPr>
            <w:r>
              <w:rPr>
                <w:rFonts w:cs="Arial"/>
                <w:b/>
                <w:bCs/>
                <w:i/>
                <w:iCs/>
                <w:szCs w:val="22"/>
              </w:rPr>
              <w:t>1 bis 3</w:t>
            </w:r>
          </w:p>
        </w:tc>
        <w:tc>
          <w:tcPr>
            <w:tcW w:w="22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1F816F" w14:textId="77777777" w:rsidR="00C6400C" w:rsidRDefault="00597C18">
            <w:pPr>
              <w:pStyle w:val="Textkrper-Einzug3"/>
              <w:spacing w:line="259" w:lineRule="auto"/>
              <w:ind w:left="0"/>
              <w:jc w:val="center"/>
              <w:rPr>
                <w:rFonts w:cs="Arial"/>
                <w:b/>
                <w:bCs/>
                <w:i/>
                <w:iCs/>
                <w:szCs w:val="22"/>
              </w:rPr>
            </w:pPr>
            <w:r>
              <w:rPr>
                <w:rFonts w:cs="Arial"/>
                <w:b/>
                <w:bCs/>
                <w:i/>
                <w:iCs/>
                <w:szCs w:val="22"/>
              </w:rPr>
              <w:t>Position 4 bis 6</w:t>
            </w:r>
          </w:p>
          <w:p w14:paraId="36B54815" w14:textId="77777777" w:rsidR="00C6400C" w:rsidRDefault="00597C18">
            <w:pPr>
              <w:pStyle w:val="Textkrper-Einzug3"/>
              <w:spacing w:line="259" w:lineRule="auto"/>
              <w:ind w:left="0"/>
              <w:jc w:val="center"/>
              <w:rPr>
                <w:rFonts w:cs="Arial"/>
                <w:b/>
                <w:bCs/>
                <w:i/>
                <w:iCs/>
                <w:szCs w:val="22"/>
              </w:rPr>
            </w:pPr>
            <w:r>
              <w:rPr>
                <w:rFonts w:cs="Arial"/>
                <w:b/>
                <w:bCs/>
                <w:i/>
                <w:iCs/>
                <w:szCs w:val="22"/>
              </w:rPr>
              <w:t>Großpferde / Ponys</w:t>
            </w:r>
          </w:p>
        </w:tc>
        <w:tc>
          <w:tcPr>
            <w:tcW w:w="18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9B0F6A" w14:textId="77777777" w:rsidR="00C6400C" w:rsidRDefault="00597C18">
            <w:pPr>
              <w:pStyle w:val="Textkrper-Einzug3"/>
              <w:spacing w:line="259" w:lineRule="auto"/>
              <w:ind w:left="0"/>
              <w:jc w:val="center"/>
              <w:rPr>
                <w:rFonts w:cs="Arial"/>
                <w:b/>
                <w:bCs/>
                <w:i/>
                <w:iCs/>
                <w:szCs w:val="22"/>
              </w:rPr>
            </w:pPr>
            <w:r>
              <w:rPr>
                <w:rFonts w:cs="Arial"/>
                <w:b/>
                <w:bCs/>
                <w:i/>
                <w:iCs/>
                <w:szCs w:val="22"/>
              </w:rPr>
              <w:t>Position</w:t>
            </w:r>
          </w:p>
          <w:p w14:paraId="4EAB41C7" w14:textId="77777777" w:rsidR="00C6400C" w:rsidRDefault="00597C18">
            <w:pPr>
              <w:pStyle w:val="Textkrper-Einzug3"/>
              <w:spacing w:line="259" w:lineRule="auto"/>
              <w:ind w:left="0"/>
              <w:jc w:val="center"/>
              <w:rPr>
                <w:rFonts w:cs="Arial"/>
                <w:b/>
                <w:bCs/>
                <w:i/>
                <w:iCs/>
                <w:szCs w:val="22"/>
              </w:rPr>
            </w:pPr>
            <w:r>
              <w:rPr>
                <w:rFonts w:cs="Arial"/>
                <w:b/>
                <w:bCs/>
                <w:i/>
                <w:iCs/>
                <w:szCs w:val="22"/>
              </w:rPr>
              <w:t>7 und 8</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B075B31" w14:textId="77777777" w:rsidR="00C6400C" w:rsidRDefault="00597C18">
            <w:pPr>
              <w:pStyle w:val="Textkrper-Einzug3"/>
              <w:spacing w:line="259" w:lineRule="auto"/>
              <w:ind w:left="0"/>
              <w:jc w:val="center"/>
              <w:rPr>
                <w:rFonts w:cs="Arial"/>
                <w:b/>
                <w:bCs/>
                <w:i/>
                <w:iCs/>
                <w:szCs w:val="22"/>
              </w:rPr>
            </w:pPr>
            <w:r>
              <w:rPr>
                <w:rFonts w:cs="Arial"/>
                <w:b/>
                <w:bCs/>
                <w:i/>
                <w:iCs/>
                <w:szCs w:val="22"/>
              </w:rPr>
              <w:t>Position</w:t>
            </w:r>
          </w:p>
          <w:p w14:paraId="04422FDC" w14:textId="77777777" w:rsidR="00C6400C" w:rsidRDefault="00597C18">
            <w:pPr>
              <w:pStyle w:val="Textkrper-Einzug3"/>
              <w:spacing w:line="259" w:lineRule="auto"/>
              <w:ind w:left="0"/>
              <w:jc w:val="center"/>
              <w:rPr>
                <w:rFonts w:cs="Arial"/>
                <w:b/>
                <w:bCs/>
                <w:i/>
                <w:iCs/>
                <w:szCs w:val="22"/>
              </w:rPr>
            </w:pPr>
            <w:r>
              <w:rPr>
                <w:rFonts w:cs="Arial"/>
                <w:b/>
                <w:bCs/>
                <w:i/>
                <w:iCs/>
                <w:szCs w:val="22"/>
              </w:rPr>
              <w:t>9 bis 13</w:t>
            </w:r>
          </w:p>
        </w:tc>
        <w:tc>
          <w:tcPr>
            <w:tcW w:w="2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32C237" w14:textId="77777777" w:rsidR="00C6400C" w:rsidRDefault="00597C18">
            <w:pPr>
              <w:pStyle w:val="Textkrper-Einzug3"/>
              <w:spacing w:line="259" w:lineRule="auto"/>
              <w:ind w:left="0"/>
              <w:jc w:val="center"/>
              <w:rPr>
                <w:rFonts w:cs="Arial"/>
                <w:b/>
                <w:bCs/>
                <w:i/>
                <w:iCs/>
                <w:szCs w:val="22"/>
              </w:rPr>
            </w:pPr>
            <w:r>
              <w:rPr>
                <w:rFonts w:cs="Arial"/>
                <w:b/>
                <w:bCs/>
                <w:i/>
                <w:iCs/>
                <w:szCs w:val="22"/>
              </w:rPr>
              <w:t>Position</w:t>
            </w:r>
          </w:p>
          <w:p w14:paraId="0851BA22" w14:textId="77777777" w:rsidR="00C6400C" w:rsidRDefault="00597C18">
            <w:pPr>
              <w:pStyle w:val="Textkrper-Einzug3"/>
              <w:spacing w:line="259" w:lineRule="auto"/>
              <w:ind w:left="0"/>
              <w:jc w:val="center"/>
              <w:rPr>
                <w:rFonts w:cs="Arial"/>
                <w:b/>
                <w:bCs/>
                <w:i/>
                <w:iCs/>
                <w:szCs w:val="22"/>
              </w:rPr>
            </w:pPr>
            <w:r>
              <w:rPr>
                <w:rFonts w:cs="Arial"/>
                <w:b/>
                <w:bCs/>
                <w:i/>
                <w:iCs/>
                <w:szCs w:val="22"/>
              </w:rPr>
              <w:t>14 bis 15</w:t>
            </w:r>
          </w:p>
        </w:tc>
      </w:tr>
      <w:tr w:rsidR="00C6400C" w14:paraId="238FC416" w14:textId="77777777">
        <w:trPr>
          <w:cantSplit/>
          <w:trHeight w:val="553"/>
        </w:trPr>
        <w:tc>
          <w:tcPr>
            <w:tcW w:w="9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C337DCE" w14:textId="77777777" w:rsidR="00C6400C" w:rsidRDefault="00597C18">
            <w:pPr>
              <w:pStyle w:val="Textkrper-Einzug3"/>
              <w:spacing w:line="259" w:lineRule="auto"/>
              <w:ind w:left="0"/>
              <w:jc w:val="left"/>
              <w:rPr>
                <w:rFonts w:cs="Arial"/>
                <w:i/>
                <w:szCs w:val="22"/>
              </w:rPr>
            </w:pPr>
            <w:r>
              <w:rPr>
                <w:rFonts w:cs="Arial"/>
                <w:i/>
                <w:szCs w:val="22"/>
              </w:rPr>
              <w:t>Vor 2000 geboren</w:t>
            </w:r>
          </w:p>
        </w:tc>
        <w:tc>
          <w:tcPr>
            <w:tcW w:w="12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6E1BAF" w14:textId="77777777" w:rsidR="00C6400C" w:rsidRDefault="00597C18">
            <w:pPr>
              <w:pStyle w:val="Textkrper-Einzug3"/>
              <w:spacing w:line="259" w:lineRule="auto"/>
              <w:ind w:left="0"/>
              <w:jc w:val="center"/>
              <w:rPr>
                <w:rFonts w:cs="Arial"/>
                <w:i/>
                <w:szCs w:val="22"/>
              </w:rPr>
            </w:pPr>
            <w:r>
              <w:rPr>
                <w:rFonts w:cs="Arial"/>
                <w:i/>
                <w:szCs w:val="22"/>
              </w:rPr>
              <w:t xml:space="preserve">276 bzw. </w:t>
            </w:r>
            <w:proofErr w:type="spellStart"/>
            <w:r>
              <w:rPr>
                <w:rFonts w:cs="Arial"/>
                <w:i/>
                <w:szCs w:val="22"/>
              </w:rPr>
              <w:t>DE+Leer-zeichen</w:t>
            </w:r>
            <w:proofErr w:type="spellEnd"/>
          </w:p>
        </w:tc>
        <w:tc>
          <w:tcPr>
            <w:tcW w:w="22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28C5DF" w14:textId="77777777" w:rsidR="00C6400C" w:rsidRDefault="00597C18">
            <w:pPr>
              <w:pStyle w:val="Textkrper-Einzug3"/>
              <w:spacing w:line="259" w:lineRule="auto"/>
              <w:ind w:left="0"/>
              <w:jc w:val="center"/>
              <w:rPr>
                <w:rFonts w:cs="Arial"/>
                <w:i/>
                <w:szCs w:val="22"/>
              </w:rPr>
            </w:pPr>
            <w:r>
              <w:rPr>
                <w:rFonts w:cs="Arial"/>
                <w:i/>
                <w:szCs w:val="22"/>
              </w:rPr>
              <w:t>304 / 302</w:t>
            </w:r>
          </w:p>
        </w:tc>
        <w:tc>
          <w:tcPr>
            <w:tcW w:w="18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43B9F75" w14:textId="77777777" w:rsidR="00C6400C" w:rsidRDefault="00597C18">
            <w:pPr>
              <w:pStyle w:val="Textkrper-Einzug3"/>
              <w:spacing w:line="259" w:lineRule="auto"/>
              <w:ind w:left="0"/>
              <w:jc w:val="center"/>
              <w:rPr>
                <w:rFonts w:cs="Arial"/>
                <w:i/>
                <w:szCs w:val="22"/>
              </w:rPr>
            </w:pPr>
            <w:r>
              <w:rPr>
                <w:rFonts w:cs="Arial"/>
                <w:i/>
                <w:szCs w:val="22"/>
              </w:rPr>
              <w:t xml:space="preserve">Zweistellige Codierung </w:t>
            </w:r>
            <w:proofErr w:type="gramStart"/>
            <w:r>
              <w:rPr>
                <w:rFonts w:cs="Arial"/>
                <w:i/>
                <w:szCs w:val="22"/>
              </w:rPr>
              <w:t>der  FN</w:t>
            </w:r>
            <w:proofErr w:type="gramEnd"/>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60FBC2" w14:textId="77777777" w:rsidR="00C6400C" w:rsidRDefault="00597C18">
            <w:pPr>
              <w:pStyle w:val="Textkrper-Einzug3"/>
              <w:spacing w:line="259" w:lineRule="auto"/>
              <w:ind w:left="0"/>
              <w:jc w:val="center"/>
              <w:rPr>
                <w:rFonts w:cs="Arial"/>
                <w:i/>
                <w:szCs w:val="22"/>
              </w:rPr>
            </w:pPr>
            <w:r>
              <w:rPr>
                <w:rFonts w:cs="Arial"/>
                <w:i/>
                <w:szCs w:val="22"/>
              </w:rPr>
              <w:t>Laufende</w:t>
            </w:r>
          </w:p>
          <w:p w14:paraId="79A725EA" w14:textId="77777777" w:rsidR="00C6400C" w:rsidRDefault="00597C18">
            <w:pPr>
              <w:pStyle w:val="Textkrper-Einzug3"/>
              <w:spacing w:line="259" w:lineRule="auto"/>
              <w:ind w:left="0"/>
              <w:jc w:val="center"/>
              <w:rPr>
                <w:rFonts w:cs="Arial"/>
                <w:i/>
                <w:szCs w:val="22"/>
              </w:rPr>
            </w:pPr>
            <w:r>
              <w:rPr>
                <w:rFonts w:cs="Arial"/>
                <w:i/>
                <w:szCs w:val="22"/>
              </w:rPr>
              <w:t>Registrier-nummer</w:t>
            </w:r>
          </w:p>
        </w:tc>
        <w:tc>
          <w:tcPr>
            <w:tcW w:w="2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C6681D7" w14:textId="77777777" w:rsidR="00C6400C" w:rsidRDefault="00597C18">
            <w:pPr>
              <w:pStyle w:val="Textkrper-Einzug3"/>
              <w:spacing w:line="259" w:lineRule="auto"/>
              <w:ind w:left="0"/>
              <w:jc w:val="center"/>
              <w:rPr>
                <w:rFonts w:cs="Arial"/>
                <w:i/>
                <w:szCs w:val="22"/>
              </w:rPr>
            </w:pPr>
            <w:r>
              <w:rPr>
                <w:rFonts w:cs="Arial"/>
                <w:i/>
                <w:szCs w:val="22"/>
              </w:rPr>
              <w:t>Geburtsjahr des Pferdes/Pony (wenn bekannt) - sonst „00“</w:t>
            </w:r>
          </w:p>
        </w:tc>
      </w:tr>
      <w:tr w:rsidR="00C6400C" w14:paraId="3E0ED0E8" w14:textId="77777777">
        <w:trPr>
          <w:cantSplit/>
        </w:trPr>
        <w:tc>
          <w:tcPr>
            <w:tcW w:w="9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D62558F" w14:textId="77777777" w:rsidR="00C6400C" w:rsidRDefault="00597C18">
            <w:pPr>
              <w:pStyle w:val="Textkrper-Einzug3"/>
              <w:spacing w:line="259" w:lineRule="auto"/>
              <w:ind w:left="0"/>
              <w:jc w:val="left"/>
              <w:rPr>
                <w:rFonts w:cs="Arial"/>
                <w:i/>
                <w:szCs w:val="22"/>
              </w:rPr>
            </w:pPr>
            <w:r>
              <w:rPr>
                <w:rFonts w:cs="Arial"/>
                <w:i/>
                <w:szCs w:val="22"/>
              </w:rPr>
              <w:t>Ab 2000</w:t>
            </w:r>
          </w:p>
          <w:p w14:paraId="2079396D" w14:textId="77777777" w:rsidR="00C6400C" w:rsidRDefault="00597C18">
            <w:pPr>
              <w:pStyle w:val="Textkrper-Einzug3"/>
              <w:spacing w:line="259" w:lineRule="auto"/>
              <w:ind w:left="0"/>
              <w:jc w:val="left"/>
              <w:rPr>
                <w:rFonts w:cs="Arial"/>
                <w:i/>
                <w:szCs w:val="22"/>
              </w:rPr>
            </w:pPr>
            <w:r>
              <w:rPr>
                <w:rFonts w:cs="Arial"/>
                <w:i/>
                <w:szCs w:val="22"/>
              </w:rPr>
              <w:t>geboren</w:t>
            </w:r>
          </w:p>
        </w:tc>
        <w:tc>
          <w:tcPr>
            <w:tcW w:w="129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9CC258" w14:textId="77777777" w:rsidR="00C6400C" w:rsidRDefault="00597C18">
            <w:pPr>
              <w:pStyle w:val="Textkrper-Einzug3"/>
              <w:spacing w:line="259" w:lineRule="auto"/>
              <w:ind w:left="0"/>
              <w:jc w:val="center"/>
              <w:rPr>
                <w:rFonts w:cs="Arial"/>
                <w:i/>
                <w:szCs w:val="22"/>
              </w:rPr>
            </w:pPr>
            <w:r>
              <w:rPr>
                <w:rFonts w:cs="Arial"/>
                <w:i/>
                <w:szCs w:val="22"/>
              </w:rPr>
              <w:t xml:space="preserve">276 bzw. </w:t>
            </w:r>
            <w:proofErr w:type="spellStart"/>
            <w:r>
              <w:rPr>
                <w:rFonts w:cs="Arial"/>
                <w:i/>
                <w:szCs w:val="22"/>
              </w:rPr>
              <w:t>DE+Leer-zeichen</w:t>
            </w:r>
            <w:proofErr w:type="spellEnd"/>
          </w:p>
        </w:tc>
        <w:tc>
          <w:tcPr>
            <w:tcW w:w="22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9D88934" w14:textId="77777777" w:rsidR="00C6400C" w:rsidRDefault="00597C18">
            <w:pPr>
              <w:pStyle w:val="Textkrper-Einzug3"/>
              <w:spacing w:line="259" w:lineRule="auto"/>
              <w:ind w:left="0"/>
              <w:jc w:val="center"/>
              <w:rPr>
                <w:rFonts w:cs="Arial"/>
                <w:i/>
                <w:szCs w:val="22"/>
              </w:rPr>
            </w:pPr>
            <w:r>
              <w:rPr>
                <w:rFonts w:cs="Arial"/>
                <w:i/>
                <w:szCs w:val="22"/>
              </w:rPr>
              <w:t>404 / 402</w:t>
            </w:r>
          </w:p>
        </w:tc>
        <w:tc>
          <w:tcPr>
            <w:tcW w:w="18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3146490" w14:textId="77777777" w:rsidR="00C6400C" w:rsidRDefault="00597C18">
            <w:pPr>
              <w:pStyle w:val="Textkrper-Einzug3"/>
              <w:spacing w:line="259" w:lineRule="auto"/>
              <w:ind w:left="0"/>
              <w:jc w:val="center"/>
              <w:rPr>
                <w:rFonts w:cs="Arial"/>
                <w:i/>
                <w:szCs w:val="22"/>
              </w:rPr>
            </w:pPr>
            <w:r>
              <w:rPr>
                <w:rFonts w:cs="Arial"/>
                <w:i/>
                <w:szCs w:val="22"/>
              </w:rPr>
              <w:t xml:space="preserve">Zweistellige Codierung </w:t>
            </w:r>
            <w:proofErr w:type="gramStart"/>
            <w:r>
              <w:rPr>
                <w:rFonts w:cs="Arial"/>
                <w:i/>
                <w:szCs w:val="22"/>
              </w:rPr>
              <w:t>der  FN</w:t>
            </w:r>
            <w:proofErr w:type="gramEnd"/>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062A588" w14:textId="77777777" w:rsidR="00C6400C" w:rsidRDefault="00597C18">
            <w:pPr>
              <w:pStyle w:val="Textkrper-Einzug3"/>
              <w:spacing w:line="259" w:lineRule="auto"/>
              <w:ind w:left="0"/>
              <w:jc w:val="center"/>
              <w:rPr>
                <w:rFonts w:cs="Arial"/>
                <w:i/>
                <w:szCs w:val="22"/>
              </w:rPr>
            </w:pPr>
            <w:r>
              <w:rPr>
                <w:rFonts w:cs="Arial"/>
                <w:i/>
                <w:szCs w:val="22"/>
              </w:rPr>
              <w:t>Laufende</w:t>
            </w:r>
          </w:p>
          <w:p w14:paraId="3375153E" w14:textId="77777777" w:rsidR="00C6400C" w:rsidRDefault="00597C18">
            <w:pPr>
              <w:pStyle w:val="Textkrper-Einzug3"/>
              <w:spacing w:line="259" w:lineRule="auto"/>
              <w:ind w:left="0"/>
              <w:jc w:val="center"/>
              <w:rPr>
                <w:rFonts w:cs="Arial"/>
                <w:i/>
                <w:szCs w:val="22"/>
              </w:rPr>
            </w:pPr>
            <w:r>
              <w:rPr>
                <w:rFonts w:cs="Arial"/>
                <w:i/>
                <w:szCs w:val="22"/>
              </w:rPr>
              <w:t>Registrier-nummer</w:t>
            </w:r>
          </w:p>
        </w:tc>
        <w:tc>
          <w:tcPr>
            <w:tcW w:w="24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DBCC643" w14:textId="77777777" w:rsidR="00C6400C" w:rsidRDefault="00597C18">
            <w:pPr>
              <w:pStyle w:val="Textkrper-Einzug3"/>
              <w:spacing w:line="259" w:lineRule="auto"/>
              <w:ind w:left="0"/>
              <w:jc w:val="center"/>
              <w:rPr>
                <w:rFonts w:cs="Arial"/>
                <w:i/>
                <w:szCs w:val="22"/>
              </w:rPr>
            </w:pPr>
            <w:r>
              <w:rPr>
                <w:rFonts w:cs="Arial"/>
                <w:i/>
                <w:szCs w:val="22"/>
              </w:rPr>
              <w:t>Geburtsjahr des Pferdes/Pony (wenn bekannt) - sonst „00“</w:t>
            </w:r>
          </w:p>
        </w:tc>
      </w:tr>
    </w:tbl>
    <w:p w14:paraId="59712295" w14:textId="77777777" w:rsidR="00C6400C" w:rsidRDefault="00C6400C">
      <w:pPr>
        <w:tabs>
          <w:tab w:val="left" w:pos="340"/>
          <w:tab w:val="left" w:pos="3315"/>
        </w:tabs>
      </w:pPr>
    </w:p>
    <w:p w14:paraId="644880D9" w14:textId="77777777" w:rsidR="00C6400C" w:rsidRDefault="00597C18">
      <w:pPr>
        <w:pStyle w:val="berschrift3"/>
        <w:jc w:val="left"/>
        <w:rPr>
          <w:i w:val="0"/>
          <w:sz w:val="22"/>
          <w:szCs w:val="22"/>
        </w:rPr>
      </w:pPr>
      <w:bookmarkStart w:id="304" w:name="_Toc508865523"/>
      <w:bookmarkStart w:id="305" w:name="_Toc4011139"/>
      <w:r>
        <w:rPr>
          <w:i w:val="0"/>
          <w:sz w:val="22"/>
          <w:szCs w:val="22"/>
        </w:rPr>
        <w:t>B.11.4 Vergabe eines Namens bei der Eintragung in das Zuchtbuch</w:t>
      </w:r>
      <w:bookmarkEnd w:id="304"/>
      <w:bookmarkEnd w:id="305"/>
    </w:p>
    <w:p w14:paraId="4C83F30D" w14:textId="77777777" w:rsidR="00C6400C" w:rsidRDefault="00C6400C">
      <w:pPr>
        <w:tabs>
          <w:tab w:val="left" w:pos="340"/>
        </w:tabs>
        <w:rPr>
          <w:rFonts w:eastAsia="MS Mincho" w:cs="Arial"/>
          <w:sz w:val="10"/>
        </w:rPr>
      </w:pPr>
    </w:p>
    <w:p w14:paraId="7D101AFA" w14:textId="77777777" w:rsidR="00C6400C" w:rsidRDefault="00597C18">
      <w:pPr>
        <w:pStyle w:val="Textbodyindent"/>
        <w:spacing w:after="0"/>
        <w:ind w:left="0"/>
        <w:rPr>
          <w:rFonts w:cs="Arial"/>
        </w:rPr>
      </w:pPr>
      <w:r>
        <w:rPr>
          <w:rFonts w:cs="Arial"/>
        </w:rPr>
        <w:t>Der bei Eintragung in ein Zuchtbuch vergebene Name muss beibehalten werden. Sofern der Verband dies zulässt, kann ggf. ein neuer Name eingetragen werden, vorausgesetzt, der ursprüngliche Name wird während der gesamten Lebensdauer des Pferdes sowohl auf dem Equidenpass inkl. Zuchtbescheinigung als auch bei Veröffentlichungen stets nach dem neuen Namen in Klammern angegeben.</w:t>
      </w:r>
    </w:p>
    <w:p w14:paraId="6DE7E02E" w14:textId="77777777" w:rsidR="00C6400C" w:rsidRDefault="00C6400C">
      <w:pPr>
        <w:pStyle w:val="Textbodyindent"/>
        <w:spacing w:after="0"/>
        <w:ind w:left="0"/>
        <w:rPr>
          <w:rFonts w:cs="Arial"/>
          <w:sz w:val="10"/>
        </w:rPr>
      </w:pPr>
    </w:p>
    <w:p w14:paraId="73902C2F" w14:textId="77777777" w:rsidR="00C6400C" w:rsidRDefault="00597C18">
      <w:pPr>
        <w:pStyle w:val="Textbodyindent"/>
        <w:spacing w:after="0"/>
        <w:ind w:left="0"/>
        <w:rPr>
          <w:rFonts w:cs="Arial"/>
        </w:rPr>
      </w:pPr>
      <w:r>
        <w:rPr>
          <w:rFonts w:cs="Arial"/>
        </w:rPr>
        <w:t xml:space="preserve">Namen, die mit einem Prä-/Suffix oder einem </w:t>
      </w:r>
      <w:proofErr w:type="spellStart"/>
      <w:r>
        <w:rPr>
          <w:rFonts w:cs="Arial"/>
        </w:rPr>
        <w:t>Zuchtstättennamen</w:t>
      </w:r>
      <w:proofErr w:type="spellEnd"/>
      <w:r>
        <w:rPr>
          <w:rFonts w:cs="Arial"/>
        </w:rPr>
        <w:t xml:space="preserve"> verbunden sind, dürfen grundsätzlich nicht geändert werden. Ist ein Name mit einem registrierten </w:t>
      </w:r>
      <w:proofErr w:type="spellStart"/>
      <w:r>
        <w:rPr>
          <w:rFonts w:cs="Arial"/>
        </w:rPr>
        <w:t>Zuchtstättennamen</w:t>
      </w:r>
      <w:proofErr w:type="spellEnd"/>
      <w:r>
        <w:rPr>
          <w:rFonts w:cs="Arial"/>
        </w:rPr>
        <w:t xml:space="preserve"> bereits verbunden, so dürfen grundsätzlich keine Veränderungen an dieser Kombination vorgenommen werden. Die für Mitglieder des Verbandes geschützten Präfixe/Suffixe/</w:t>
      </w:r>
      <w:proofErr w:type="spellStart"/>
      <w:r>
        <w:rPr>
          <w:rFonts w:cs="Arial"/>
        </w:rPr>
        <w:t>Zuchtstättennamen</w:t>
      </w:r>
      <w:proofErr w:type="spellEnd"/>
      <w:r>
        <w:rPr>
          <w:rFonts w:cs="Arial"/>
        </w:rPr>
        <w:t xml:space="preserve"> werden in der Datenbank des Verbandes geführt.</w:t>
      </w:r>
    </w:p>
    <w:p w14:paraId="7CFC016E" w14:textId="77777777" w:rsidR="00C6400C" w:rsidRDefault="00C6400C">
      <w:pPr>
        <w:pStyle w:val="Textbodyindent"/>
        <w:spacing w:after="0"/>
        <w:ind w:left="0"/>
        <w:rPr>
          <w:rFonts w:cs="Arial"/>
          <w:sz w:val="10"/>
        </w:rPr>
      </w:pPr>
    </w:p>
    <w:p w14:paraId="6ACFCAA0" w14:textId="77777777" w:rsidR="00C6400C" w:rsidRDefault="00597C18">
      <w:pPr>
        <w:pStyle w:val="Textbodyindent"/>
        <w:spacing w:after="0"/>
        <w:ind w:left="0"/>
        <w:rPr>
          <w:rFonts w:cs="Arial"/>
        </w:rPr>
      </w:pPr>
      <w:r>
        <w:rPr>
          <w:rFonts w:cs="Arial"/>
        </w:rPr>
        <w:t>Die Freigabe von Namen für Klone erfolgt zentral über die FN-Bereich Zucht auf Antrag des Verbandes. Der Name eines Klons darf in keinem Fall der Name des Spendertieres sein. Bei Registrierung des Fohlens oder Eintragung in das Zuchtbuch wird für den Klon folgende Namensbezeichnung vergeben:</w:t>
      </w:r>
    </w:p>
    <w:p w14:paraId="409D4B18" w14:textId="77777777" w:rsidR="00C6400C" w:rsidRDefault="00597C18">
      <w:pPr>
        <w:pStyle w:val="Textbodyindent"/>
        <w:spacing w:after="0"/>
        <w:ind w:left="0"/>
      </w:pPr>
      <w:r>
        <w:rPr>
          <w:rFonts w:cs="Arial"/>
        </w:rPr>
        <w:t xml:space="preserve">„Individualname des Klons“ mit dem in Klammern zu setzenden Namenszusatz [„Klon (Name des Spendertiers)“] – beispielsweise „Pegaso (Klon </w:t>
      </w:r>
      <w:proofErr w:type="spellStart"/>
      <w:r>
        <w:rPr>
          <w:rFonts w:cs="Arial"/>
        </w:rPr>
        <w:t>Prometea</w:t>
      </w:r>
      <w:proofErr w:type="spellEnd"/>
      <w:r>
        <w:rPr>
          <w:rFonts w:cs="Arial"/>
        </w:rPr>
        <w:t xml:space="preserve">)“. Für Klone sind nur Individualnamen und keine Namenszusätze wie z.B. </w:t>
      </w:r>
      <w:r>
        <w:rPr>
          <w:rFonts w:ascii="Symbol" w:hAnsi="Symbol" w:cs="Arial"/>
        </w:rPr>
        <w:t></w:t>
      </w:r>
      <w:r>
        <w:rPr>
          <w:rFonts w:cs="Arial"/>
        </w:rPr>
        <w:t xml:space="preserve">, </w:t>
      </w:r>
      <w:r>
        <w:rPr>
          <w:rFonts w:ascii="Symbol" w:hAnsi="Symbol" w:cs="Arial"/>
        </w:rPr>
        <w:t></w:t>
      </w:r>
      <w:r>
        <w:rPr>
          <w:rFonts w:cs="Arial"/>
        </w:rPr>
        <w:t xml:space="preserve">, </w:t>
      </w:r>
      <w:r>
        <w:rPr>
          <w:rFonts w:ascii="Symbol" w:hAnsi="Symbol" w:cs="Arial"/>
        </w:rPr>
        <w:t></w:t>
      </w:r>
      <w:r>
        <w:rPr>
          <w:rFonts w:cs="Arial"/>
        </w:rPr>
        <w:t xml:space="preserve"> oder I, II, III zulässig.</w:t>
      </w:r>
    </w:p>
    <w:p w14:paraId="6D56B201" w14:textId="77777777" w:rsidR="00C6400C" w:rsidRDefault="00C6400C">
      <w:pPr>
        <w:pStyle w:val="Textbodyindent"/>
        <w:spacing w:after="0"/>
        <w:ind w:left="0"/>
        <w:rPr>
          <w:rFonts w:cs="Arial"/>
          <w:sz w:val="10"/>
        </w:rPr>
      </w:pPr>
    </w:p>
    <w:p w14:paraId="31F7CBD9" w14:textId="77777777" w:rsidR="00C6400C" w:rsidRDefault="00597C18">
      <w:pPr>
        <w:pStyle w:val="Textbodyindent"/>
        <w:spacing w:after="0"/>
        <w:ind w:left="0"/>
      </w:pPr>
      <w:r>
        <w:rPr>
          <w:rFonts w:cs="Arial"/>
        </w:rPr>
        <w:t>Weitergehende Regelungen zur Namensvergabe bei der Eintragung in das Zuchtbuch sind in den</w:t>
      </w:r>
      <w:r>
        <w:rPr>
          <w:rFonts w:eastAsia="MS Mincho" w:cs="Arial"/>
        </w:rPr>
        <w:t xml:space="preserve"> Zuchtprogrammen der jeweiligen Rassen festgelegt.</w:t>
      </w:r>
    </w:p>
    <w:p w14:paraId="0A540480" w14:textId="77777777" w:rsidR="00BB08E6" w:rsidRDefault="00BB08E6">
      <w:pPr>
        <w:tabs>
          <w:tab w:val="left" w:pos="3315"/>
        </w:tabs>
      </w:pPr>
    </w:p>
    <w:p w14:paraId="543D4C9C" w14:textId="77777777" w:rsidR="00C6400C" w:rsidRDefault="00597C18">
      <w:pPr>
        <w:pStyle w:val="berschrift2"/>
      </w:pPr>
      <w:bookmarkStart w:id="306" w:name="_Toc508865524"/>
      <w:bookmarkStart w:id="307" w:name="_Toc505724934"/>
      <w:bookmarkStart w:id="308" w:name="_Toc496513364"/>
      <w:bookmarkStart w:id="309" w:name="_Toc4011140"/>
      <w:r>
        <w:t>B.12 Identitätssicherung / Abstammungssicherung</w:t>
      </w:r>
      <w:bookmarkEnd w:id="306"/>
      <w:bookmarkEnd w:id="307"/>
      <w:bookmarkEnd w:id="308"/>
      <w:bookmarkEnd w:id="309"/>
    </w:p>
    <w:p w14:paraId="4EB0D9A8" w14:textId="77777777" w:rsidR="00C6400C" w:rsidRDefault="00C6400C">
      <w:pPr>
        <w:rPr>
          <w:sz w:val="10"/>
        </w:rPr>
      </w:pPr>
    </w:p>
    <w:p w14:paraId="719AEBD4" w14:textId="77777777" w:rsidR="00C6400C" w:rsidRDefault="00597C18">
      <w:pPr>
        <w:pStyle w:val="berschrift3"/>
        <w:jc w:val="left"/>
        <w:rPr>
          <w:i w:val="0"/>
          <w:sz w:val="22"/>
          <w:szCs w:val="22"/>
        </w:rPr>
      </w:pPr>
      <w:bookmarkStart w:id="310" w:name="_Toc508865525"/>
      <w:bookmarkStart w:id="311" w:name="_Toc505724935"/>
      <w:bookmarkStart w:id="312" w:name="_Toc496513365"/>
      <w:bookmarkStart w:id="313" w:name="_Toc4011141"/>
      <w:r>
        <w:rPr>
          <w:i w:val="0"/>
          <w:sz w:val="22"/>
          <w:szCs w:val="22"/>
        </w:rPr>
        <w:t>B.12.1 Methoden der Abstammungssicherung</w:t>
      </w:r>
      <w:bookmarkEnd w:id="310"/>
      <w:bookmarkEnd w:id="311"/>
      <w:bookmarkEnd w:id="312"/>
      <w:bookmarkEnd w:id="313"/>
    </w:p>
    <w:p w14:paraId="5F561023" w14:textId="77777777" w:rsidR="00C6400C" w:rsidRDefault="00C6400C">
      <w:pPr>
        <w:rPr>
          <w:sz w:val="10"/>
        </w:rPr>
      </w:pPr>
    </w:p>
    <w:p w14:paraId="03B5ECC1" w14:textId="77777777" w:rsidR="00C6400C" w:rsidRDefault="00597C18">
      <w:pPr>
        <w:tabs>
          <w:tab w:val="left" w:pos="340"/>
        </w:tabs>
        <w:rPr>
          <w:rFonts w:eastAsia="MS Mincho" w:cs="Arial"/>
        </w:rPr>
      </w:pPr>
      <w:r>
        <w:rPr>
          <w:rFonts w:eastAsia="MS Mincho" w:cs="Arial"/>
        </w:rPr>
        <w:t>Für jedes eingetragene Pferd bzw. zur Eintragung vorgestellte Pferd und für jedes zu registrierende Fohlen kann der Verband eine Abstammungsüberprüfung aufgrund des Ergebnisses einer DNA-Typisierung oder blutgruppenserologischen Untersuchung zur Sicherung der Identität verlangen.</w:t>
      </w:r>
    </w:p>
    <w:p w14:paraId="75485A03" w14:textId="77777777" w:rsidR="00C6400C" w:rsidRDefault="00597C18">
      <w:pPr>
        <w:tabs>
          <w:tab w:val="left" w:pos="340"/>
        </w:tabs>
        <w:rPr>
          <w:rFonts w:eastAsia="MS Mincho" w:cs="Arial"/>
        </w:rPr>
      </w:pPr>
      <w:r>
        <w:rPr>
          <w:rFonts w:eastAsia="MS Mincho" w:cs="Arial"/>
        </w:rPr>
        <w:lastRenderedPageBreak/>
        <w:t>Zur Abstammungsüberprüfung ist genetisches DNA-Material vom jeweiligen Pferd sowie nach Möglichkeit von Vater und Mutter zu verwenden. Ist von beiden Eltern oder einem Elternteil kein genetisches Material verfügbar, sind weitere Verwandtschaftsinformationen mit einzubeziehen.</w:t>
      </w:r>
    </w:p>
    <w:p w14:paraId="73B2243E" w14:textId="77777777" w:rsidR="00C6400C" w:rsidRDefault="00C6400C">
      <w:pPr>
        <w:tabs>
          <w:tab w:val="left" w:pos="340"/>
        </w:tabs>
        <w:rPr>
          <w:rFonts w:eastAsia="MS Mincho" w:cs="Arial"/>
          <w:sz w:val="10"/>
        </w:rPr>
      </w:pPr>
    </w:p>
    <w:p w14:paraId="142541CE" w14:textId="77777777" w:rsidR="00C6400C" w:rsidRDefault="00597C18">
      <w:pPr>
        <w:tabs>
          <w:tab w:val="left" w:pos="340"/>
        </w:tabs>
        <w:rPr>
          <w:rFonts w:eastAsia="MS Mincho" w:cs="Arial"/>
        </w:rPr>
      </w:pPr>
      <w:r>
        <w:rPr>
          <w:rFonts w:eastAsia="MS Mincho" w:cs="Arial"/>
        </w:rPr>
        <w:t>Der Verband speichert die Untersuchungsnummer und die Ergebnisse der Abstammungsuntersuchungen in der Datenbank und archiviert die Ergebnisse der Abstammungsüberprüfung.</w:t>
      </w:r>
    </w:p>
    <w:p w14:paraId="745A493C" w14:textId="77777777" w:rsidR="00C6400C" w:rsidRDefault="00597C18">
      <w:pPr>
        <w:tabs>
          <w:tab w:val="left" w:pos="340"/>
        </w:tabs>
        <w:rPr>
          <w:rFonts w:eastAsia="MS Mincho" w:cs="Arial"/>
        </w:rPr>
      </w:pPr>
      <w:r>
        <w:rPr>
          <w:rFonts w:eastAsia="MS Mincho" w:cs="Arial"/>
        </w:rPr>
        <w:t>Festgestellte Abweichungen bei der Überprüfung der Abstammung werden aufgezeichnet.</w:t>
      </w:r>
    </w:p>
    <w:p w14:paraId="46B874FD" w14:textId="77777777" w:rsidR="00C6400C" w:rsidRDefault="00C6400C">
      <w:pPr>
        <w:tabs>
          <w:tab w:val="left" w:pos="340"/>
        </w:tabs>
        <w:rPr>
          <w:rFonts w:eastAsia="MS Mincho" w:cs="Arial"/>
          <w:sz w:val="10"/>
        </w:rPr>
      </w:pPr>
    </w:p>
    <w:p w14:paraId="2D6CE0DB" w14:textId="77777777" w:rsidR="00C6400C" w:rsidRDefault="00597C18">
      <w:pPr>
        <w:tabs>
          <w:tab w:val="left" w:pos="340"/>
        </w:tabs>
        <w:rPr>
          <w:rFonts w:eastAsia="MS Mincho" w:cs="Arial"/>
        </w:rPr>
      </w:pPr>
      <w:r>
        <w:rPr>
          <w:rFonts w:eastAsia="MS Mincho" w:cs="Arial"/>
        </w:rPr>
        <w:t>Die Kosten für eine routinemäßige DNA-Abstammungsüberprüfung trägt der Pferdebesitzer. Bei stichprobenartigen und angeordneten DNA-Abstammungsüberprüfungen ist der Verband der Kostenträger, sofern die vom Züchter angegebene Abstammung korrekt ist. Sollte die Abstammung aufgrund der Überprüfung angezweifelt werden, tritt der Pferdebesitzer als Kostenträger auf.</w:t>
      </w:r>
    </w:p>
    <w:p w14:paraId="44FB0E52" w14:textId="77777777" w:rsidR="00C6400C" w:rsidRDefault="00C6400C">
      <w:pPr>
        <w:tabs>
          <w:tab w:val="left" w:pos="340"/>
        </w:tabs>
        <w:rPr>
          <w:rFonts w:eastAsia="MS Mincho" w:cs="Arial"/>
          <w:sz w:val="10"/>
        </w:rPr>
      </w:pPr>
    </w:p>
    <w:p w14:paraId="6E6134AE" w14:textId="77777777" w:rsidR="00C6400C" w:rsidRDefault="00597C18">
      <w:pPr>
        <w:tabs>
          <w:tab w:val="left" w:pos="340"/>
        </w:tabs>
        <w:rPr>
          <w:rFonts w:eastAsia="MS Mincho" w:cs="Arial"/>
          <w:u w:val="single"/>
        </w:rPr>
      </w:pPr>
      <w:r>
        <w:rPr>
          <w:rFonts w:eastAsia="MS Mincho" w:cs="Arial"/>
          <w:u w:val="single"/>
        </w:rPr>
        <w:t>1. Fohlen</w:t>
      </w:r>
    </w:p>
    <w:p w14:paraId="222EEFB3" w14:textId="77777777" w:rsidR="00C6400C" w:rsidRDefault="00C6400C">
      <w:pPr>
        <w:tabs>
          <w:tab w:val="left" w:pos="340"/>
        </w:tabs>
        <w:rPr>
          <w:rFonts w:eastAsia="MS Mincho" w:cs="Arial"/>
          <w:sz w:val="8"/>
        </w:rPr>
      </w:pPr>
    </w:p>
    <w:p w14:paraId="7DAE5C7F" w14:textId="77777777" w:rsidR="00C6400C" w:rsidRDefault="00597C18">
      <w:pPr>
        <w:tabs>
          <w:tab w:val="left" w:pos="624"/>
        </w:tabs>
        <w:ind w:left="284"/>
        <w:rPr>
          <w:rFonts w:eastAsia="MS Mincho" w:cs="Arial"/>
        </w:rPr>
      </w:pPr>
      <w:r>
        <w:rPr>
          <w:rFonts w:eastAsia="MS Mincho" w:cs="Arial"/>
        </w:rPr>
        <w:t>1.1 routinemäßige Abstammungsüberprüfung:</w:t>
      </w:r>
    </w:p>
    <w:p w14:paraId="251F765D" w14:textId="57E1CA42" w:rsidR="00C6400C" w:rsidDel="006F7B7A" w:rsidRDefault="006F7B7A" w:rsidP="006F7B7A">
      <w:pPr>
        <w:tabs>
          <w:tab w:val="left" w:pos="1049"/>
        </w:tabs>
        <w:ind w:left="709"/>
        <w:rPr>
          <w:del w:id="314" w:author="Zimmermann, Beatrice (LfL)" w:date="2023-04-05T08:11:00Z"/>
          <w:rFonts w:eastAsia="MS Mincho" w:cs="Arial"/>
        </w:rPr>
      </w:pPr>
      <w:ins w:id="315" w:author="Zimmermann, Beatrice (LfL)" w:date="2023-04-05T08:09:00Z">
        <w:r>
          <w:rPr>
            <w:rFonts w:eastAsia="MS Mincho" w:cs="Arial"/>
          </w:rPr>
          <w:t>Routinemäßige Abstammungsüberprüfungen sind im</w:t>
        </w:r>
      </w:ins>
      <w:ins w:id="316" w:author="Zimmermann, Beatrice (LfL)" w:date="2023-04-05T08:10:00Z">
        <w:r>
          <w:rPr>
            <w:rFonts w:eastAsia="MS Mincho" w:cs="Arial"/>
          </w:rPr>
          <w:t xml:space="preserve"> jeweiligen </w:t>
        </w:r>
      </w:ins>
      <w:ins w:id="317" w:author="Zimmermann, Beatrice (LfL)" w:date="2023-04-05T08:09:00Z">
        <w:r>
          <w:rPr>
            <w:rFonts w:eastAsia="MS Mincho" w:cs="Arial"/>
          </w:rPr>
          <w:t>Zuchtpr</w:t>
        </w:r>
      </w:ins>
      <w:ins w:id="318" w:author="Zimmermann, Beatrice (LfL)" w:date="2023-04-05T08:10:00Z">
        <w:r>
          <w:rPr>
            <w:rFonts w:eastAsia="MS Mincho" w:cs="Arial"/>
          </w:rPr>
          <w:t xml:space="preserve">ogramm </w:t>
        </w:r>
      </w:ins>
      <w:ins w:id="319" w:author="Zimmermann, Beatrice (LfL)" w:date="2023-04-05T08:11:00Z">
        <w:r>
          <w:rPr>
            <w:rFonts w:eastAsia="MS Mincho" w:cs="Arial"/>
          </w:rPr>
          <w:t>der Rasse festgelegt.</w:t>
        </w:r>
      </w:ins>
      <w:del w:id="320" w:author="Zimmermann, Beatrice (LfL)" w:date="2023-04-05T08:11:00Z">
        <w:r w:rsidR="00597C18" w:rsidDel="006F7B7A">
          <w:rPr>
            <w:rFonts w:eastAsia="MS Mincho" w:cs="Arial"/>
          </w:rPr>
          <w:delText>Der Verband ordnetbei allen zu registrierenden Fohlen folgender Rassen eine DNA-Abstammungsüberprüfung an:</w:delText>
        </w:r>
      </w:del>
    </w:p>
    <w:p w14:paraId="430C9BEF" w14:textId="0C192E5B" w:rsidR="007738CA" w:rsidDel="006F7B7A" w:rsidRDefault="007738CA" w:rsidP="006F7B7A">
      <w:pPr>
        <w:tabs>
          <w:tab w:val="left" w:pos="1049"/>
        </w:tabs>
        <w:ind w:left="709"/>
        <w:rPr>
          <w:del w:id="321" w:author="Zimmermann, Beatrice (LfL)" w:date="2023-04-05T08:11:00Z"/>
          <w:rFonts w:eastAsia="MS Mincho" w:cs="Arial"/>
        </w:rPr>
      </w:pPr>
    </w:p>
    <w:p w14:paraId="55C70AF8" w14:textId="455713C3" w:rsidR="00C6400C" w:rsidDel="006F7B7A" w:rsidRDefault="00597C18" w:rsidP="00556D37">
      <w:pPr>
        <w:tabs>
          <w:tab w:val="left" w:pos="1049"/>
        </w:tabs>
        <w:ind w:left="709"/>
        <w:rPr>
          <w:del w:id="322" w:author="Zimmermann, Beatrice (LfL)" w:date="2023-04-05T08:11:00Z"/>
          <w:rFonts w:eastAsia="MS Mincho" w:cs="Arial"/>
        </w:rPr>
      </w:pPr>
      <w:del w:id="323" w:author="Zimmermann, Beatrice (LfL)" w:date="2023-04-05T08:11:00Z">
        <w:r w:rsidDel="006F7B7A">
          <w:rPr>
            <w:rFonts w:eastAsia="MS Mincho" w:cs="Arial"/>
          </w:rPr>
          <w:delText>Islandpferd</w:delText>
        </w:r>
      </w:del>
    </w:p>
    <w:p w14:paraId="4FFCC28E" w14:textId="1D2794EA" w:rsidR="00C6400C" w:rsidDel="006F7B7A" w:rsidRDefault="00597C18" w:rsidP="00556D37">
      <w:pPr>
        <w:tabs>
          <w:tab w:val="left" w:pos="1049"/>
        </w:tabs>
        <w:ind w:left="709"/>
        <w:rPr>
          <w:del w:id="324" w:author="Zimmermann, Beatrice (LfL)" w:date="2023-04-05T08:11:00Z"/>
          <w:rFonts w:eastAsia="MS Mincho" w:cs="Arial"/>
        </w:rPr>
      </w:pPr>
      <w:del w:id="325" w:author="Zimmermann, Beatrice (LfL)" w:date="2023-04-05T08:11:00Z">
        <w:r w:rsidDel="006F7B7A">
          <w:rPr>
            <w:rFonts w:eastAsia="MS Mincho" w:cs="Arial"/>
          </w:rPr>
          <w:delText>Connemara</w:delText>
        </w:r>
      </w:del>
    </w:p>
    <w:p w14:paraId="2EC0A218" w14:textId="1D6F919F" w:rsidR="00C6400C" w:rsidDel="006F7B7A" w:rsidRDefault="00597C18" w:rsidP="00556D37">
      <w:pPr>
        <w:tabs>
          <w:tab w:val="left" w:pos="1049"/>
        </w:tabs>
        <w:ind w:left="709"/>
        <w:rPr>
          <w:del w:id="326" w:author="Zimmermann, Beatrice (LfL)" w:date="2023-04-05T08:11:00Z"/>
          <w:rFonts w:eastAsia="MS Mincho" w:cs="Arial"/>
        </w:rPr>
      </w:pPr>
      <w:del w:id="327" w:author="Zimmermann, Beatrice (LfL)" w:date="2023-04-05T08:11:00Z">
        <w:r w:rsidDel="006F7B7A">
          <w:rPr>
            <w:rFonts w:eastAsia="MS Mincho" w:cs="Arial"/>
          </w:rPr>
          <w:delText>Lipizzaner</w:delText>
        </w:r>
      </w:del>
    </w:p>
    <w:p w14:paraId="2F174AC3" w14:textId="11BF43A6" w:rsidR="00C6400C" w:rsidDel="006F7B7A" w:rsidRDefault="00597C18" w:rsidP="00556D37">
      <w:pPr>
        <w:tabs>
          <w:tab w:val="left" w:pos="1049"/>
        </w:tabs>
        <w:ind w:left="709"/>
        <w:rPr>
          <w:del w:id="328" w:author="Zimmermann, Beatrice (LfL)" w:date="2023-04-05T08:11:00Z"/>
          <w:rFonts w:eastAsia="MS Mincho" w:cs="Arial"/>
        </w:rPr>
      </w:pPr>
      <w:del w:id="329" w:author="Zimmermann, Beatrice (LfL)" w:date="2023-04-05T08:11:00Z">
        <w:r w:rsidDel="006F7B7A">
          <w:rPr>
            <w:rFonts w:eastAsia="MS Mincho" w:cs="Arial"/>
          </w:rPr>
          <w:delText>Achal Tekkiner</w:delText>
        </w:r>
      </w:del>
    </w:p>
    <w:p w14:paraId="2B9BDEBA" w14:textId="2C262DC1" w:rsidR="00C6400C" w:rsidDel="006F7B7A" w:rsidRDefault="00597C18" w:rsidP="00556D37">
      <w:pPr>
        <w:tabs>
          <w:tab w:val="left" w:pos="1049"/>
        </w:tabs>
        <w:ind w:left="709"/>
        <w:rPr>
          <w:del w:id="330" w:author="Zimmermann, Beatrice (LfL)" w:date="2023-04-05T08:11:00Z"/>
          <w:rFonts w:eastAsia="MS Mincho" w:cs="Arial"/>
        </w:rPr>
      </w:pPr>
      <w:del w:id="331" w:author="Zimmermann, Beatrice (LfL)" w:date="2023-04-05T08:11:00Z">
        <w:r w:rsidDel="006F7B7A">
          <w:rPr>
            <w:rFonts w:eastAsia="MS Mincho" w:cs="Arial"/>
          </w:rPr>
          <w:delText>Leutstettener Pferd</w:delText>
        </w:r>
      </w:del>
    </w:p>
    <w:p w14:paraId="15BC4EC7" w14:textId="140B7F26" w:rsidR="00C6400C" w:rsidDel="006F7B7A" w:rsidRDefault="00597C18" w:rsidP="00556D37">
      <w:pPr>
        <w:tabs>
          <w:tab w:val="left" w:pos="1049"/>
        </w:tabs>
        <w:ind w:left="709"/>
        <w:rPr>
          <w:del w:id="332" w:author="Zimmermann, Beatrice (LfL)" w:date="2023-04-05T08:11:00Z"/>
          <w:rFonts w:eastAsia="MS Mincho" w:cs="Arial"/>
        </w:rPr>
      </w:pPr>
      <w:del w:id="333" w:author="Zimmermann, Beatrice (LfL)" w:date="2023-04-05T08:11:00Z">
        <w:r w:rsidDel="006F7B7A">
          <w:rPr>
            <w:rFonts w:eastAsia="MS Mincho" w:cs="Arial"/>
          </w:rPr>
          <w:delText>Huzule</w:delText>
        </w:r>
      </w:del>
    </w:p>
    <w:p w14:paraId="7426ED86" w14:textId="29A1A065" w:rsidR="00C6400C" w:rsidDel="006F7B7A" w:rsidRDefault="00597C18" w:rsidP="00556D37">
      <w:pPr>
        <w:tabs>
          <w:tab w:val="left" w:pos="1049"/>
        </w:tabs>
        <w:ind w:left="709"/>
        <w:rPr>
          <w:del w:id="334" w:author="Zimmermann, Beatrice (LfL)" w:date="2023-04-05T08:11:00Z"/>
        </w:rPr>
      </w:pPr>
      <w:del w:id="335" w:author="Zimmermann, Beatrice (LfL)" w:date="2023-04-05T08:11:00Z">
        <w:r w:rsidDel="006F7B7A">
          <w:rPr>
            <w:rFonts w:eastAsia="MS Mincho" w:cs="Arial"/>
          </w:rPr>
          <w:delText>Konik</w:delText>
        </w:r>
      </w:del>
    </w:p>
    <w:p w14:paraId="14732797" w14:textId="7C2AFC90" w:rsidR="00C6400C" w:rsidDel="006F7B7A" w:rsidRDefault="00597C18" w:rsidP="00556D37">
      <w:pPr>
        <w:tabs>
          <w:tab w:val="left" w:pos="1049"/>
        </w:tabs>
        <w:ind w:left="709"/>
        <w:rPr>
          <w:del w:id="336" w:author="Zimmermann, Beatrice (LfL)" w:date="2023-04-05T08:11:00Z"/>
          <w:rFonts w:eastAsia="MS Mincho" w:cs="Arial"/>
        </w:rPr>
      </w:pPr>
      <w:del w:id="337" w:author="Zimmermann, Beatrice (LfL)" w:date="2023-04-05T08:11:00Z">
        <w:r w:rsidDel="006F7B7A">
          <w:rPr>
            <w:rFonts w:eastAsia="MS Mincho" w:cs="Arial"/>
          </w:rPr>
          <w:delText>Kiger Mustang</w:delText>
        </w:r>
      </w:del>
    </w:p>
    <w:p w14:paraId="20C293B7" w14:textId="53779C1A" w:rsidR="00C6400C" w:rsidDel="006F7B7A" w:rsidRDefault="00597C18" w:rsidP="00556D37">
      <w:pPr>
        <w:tabs>
          <w:tab w:val="left" w:pos="1049"/>
        </w:tabs>
        <w:ind w:left="709"/>
        <w:rPr>
          <w:del w:id="338" w:author="Zimmermann, Beatrice (LfL)" w:date="2023-04-05T08:11:00Z"/>
          <w:rFonts w:eastAsia="MS Mincho" w:cs="Arial"/>
        </w:rPr>
      </w:pPr>
      <w:del w:id="339" w:author="Zimmermann, Beatrice (LfL)" w:date="2023-04-05T08:11:00Z">
        <w:r w:rsidDel="006F7B7A">
          <w:rPr>
            <w:rFonts w:eastAsia="MS Mincho" w:cs="Arial"/>
          </w:rPr>
          <w:delText>American Quarter Horse</w:delText>
        </w:r>
      </w:del>
    </w:p>
    <w:p w14:paraId="63A98E5F" w14:textId="26241223" w:rsidR="00C6400C" w:rsidDel="006F7B7A" w:rsidRDefault="00597C18" w:rsidP="00556D37">
      <w:pPr>
        <w:tabs>
          <w:tab w:val="left" w:pos="1049"/>
        </w:tabs>
        <w:ind w:left="709"/>
        <w:rPr>
          <w:del w:id="340" w:author="Zimmermann, Beatrice (LfL)" w:date="2023-04-05T08:11:00Z"/>
          <w:rFonts w:eastAsia="MS Mincho" w:cs="Arial"/>
        </w:rPr>
      </w:pPr>
      <w:del w:id="341" w:author="Zimmermann, Beatrice (LfL)" w:date="2023-04-05T08:11:00Z">
        <w:r w:rsidDel="006F7B7A">
          <w:rPr>
            <w:rFonts w:eastAsia="MS Mincho" w:cs="Arial"/>
          </w:rPr>
          <w:delText>Karabagh</w:delText>
        </w:r>
      </w:del>
    </w:p>
    <w:p w14:paraId="7AC7C9DF" w14:textId="1C7A5177" w:rsidR="00C6400C" w:rsidDel="006F7B7A" w:rsidRDefault="00597C18" w:rsidP="00556D37">
      <w:pPr>
        <w:tabs>
          <w:tab w:val="left" w:pos="1049"/>
        </w:tabs>
        <w:ind w:left="709"/>
        <w:rPr>
          <w:del w:id="342" w:author="Zimmermann, Beatrice (LfL)" w:date="2023-04-05T08:11:00Z"/>
          <w:rFonts w:eastAsia="MS Mincho" w:cs="Arial"/>
        </w:rPr>
      </w:pPr>
      <w:del w:id="343" w:author="Zimmermann, Beatrice (LfL)" w:date="2023-04-05T08:11:00Z">
        <w:r w:rsidDel="006F7B7A">
          <w:rPr>
            <w:rFonts w:eastAsia="MS Mincho" w:cs="Arial"/>
          </w:rPr>
          <w:delText>Pura Raza Espanola</w:delText>
        </w:r>
      </w:del>
    </w:p>
    <w:p w14:paraId="5D985769" w14:textId="1A0EA6D8" w:rsidR="00C6400C" w:rsidDel="006F7B7A" w:rsidRDefault="00597C18" w:rsidP="00556D37">
      <w:pPr>
        <w:tabs>
          <w:tab w:val="left" w:pos="1049"/>
        </w:tabs>
        <w:ind w:left="709"/>
        <w:rPr>
          <w:del w:id="344" w:author="Zimmermann, Beatrice (LfL)" w:date="2023-04-05T08:11:00Z"/>
          <w:rFonts w:eastAsia="MS Mincho" w:cs="Arial"/>
        </w:rPr>
      </w:pPr>
      <w:del w:id="345" w:author="Zimmermann, Beatrice (LfL)" w:date="2023-04-05T08:11:00Z">
        <w:r w:rsidDel="006F7B7A">
          <w:rPr>
            <w:rFonts w:eastAsia="MS Mincho" w:cs="Arial"/>
          </w:rPr>
          <w:delText>Lusitano</w:delText>
        </w:r>
      </w:del>
    </w:p>
    <w:p w14:paraId="385E4A76" w14:textId="12464FA8" w:rsidR="00C6400C" w:rsidRPr="00DC02B9" w:rsidDel="006F7B7A" w:rsidRDefault="00597C18">
      <w:pPr>
        <w:numPr>
          <w:ilvl w:val="0"/>
          <w:numId w:val="24"/>
        </w:numPr>
        <w:tabs>
          <w:tab w:val="left" w:pos="1616"/>
          <w:tab w:val="left" w:pos="2552"/>
        </w:tabs>
        <w:ind w:left="1276"/>
        <w:rPr>
          <w:del w:id="346" w:author="Zimmermann, Beatrice (LfL)" w:date="2023-04-05T08:11:00Z"/>
        </w:rPr>
      </w:pPr>
      <w:del w:id="347" w:author="Zimmermann, Beatrice (LfL)" w:date="2023-04-05T08:11:00Z">
        <w:r w:rsidDel="006F7B7A">
          <w:rPr>
            <w:rFonts w:eastAsia="MS Mincho" w:cs="Arial"/>
          </w:rPr>
          <w:delText>Warlander</w:delText>
        </w:r>
      </w:del>
    </w:p>
    <w:p w14:paraId="145B5940" w14:textId="43B33761" w:rsidR="00DC02B9" w:rsidRPr="007738CA" w:rsidDel="006F7B7A" w:rsidRDefault="00DC02B9">
      <w:pPr>
        <w:numPr>
          <w:ilvl w:val="0"/>
          <w:numId w:val="24"/>
        </w:numPr>
        <w:tabs>
          <w:tab w:val="left" w:pos="1616"/>
          <w:tab w:val="left" w:pos="2552"/>
        </w:tabs>
        <w:ind w:left="1276"/>
        <w:rPr>
          <w:del w:id="348" w:author="Zimmermann, Beatrice (LfL)" w:date="2023-04-05T08:11:00Z"/>
        </w:rPr>
      </w:pPr>
      <w:del w:id="349" w:author="Zimmermann, Beatrice (LfL)" w:date="2023-04-05T08:11:00Z">
        <w:r w:rsidDel="006F7B7A">
          <w:rPr>
            <w:rFonts w:eastAsia="MS Mincho" w:cs="Arial"/>
          </w:rPr>
          <w:delText>Hackney</w:delText>
        </w:r>
      </w:del>
    </w:p>
    <w:p w14:paraId="0F7BB190" w14:textId="77777777" w:rsidR="007738CA" w:rsidRDefault="007738CA" w:rsidP="007738CA">
      <w:pPr>
        <w:tabs>
          <w:tab w:val="left" w:pos="1616"/>
          <w:tab w:val="left" w:pos="2552"/>
        </w:tabs>
        <w:ind w:left="1276"/>
      </w:pPr>
    </w:p>
    <w:p w14:paraId="17579577" w14:textId="77777777" w:rsidR="00C6400C" w:rsidRDefault="00C6400C">
      <w:pPr>
        <w:tabs>
          <w:tab w:val="left" w:pos="340"/>
        </w:tabs>
        <w:rPr>
          <w:rFonts w:eastAsia="MS Mincho" w:cs="Arial"/>
          <w:sz w:val="10"/>
        </w:rPr>
      </w:pPr>
    </w:p>
    <w:p w14:paraId="160DB9E5" w14:textId="77777777" w:rsidR="00C6400C" w:rsidRDefault="00597C18">
      <w:pPr>
        <w:tabs>
          <w:tab w:val="left" w:pos="1049"/>
        </w:tabs>
        <w:ind w:left="709"/>
        <w:rPr>
          <w:rFonts w:eastAsia="MS Mincho" w:cs="Arial"/>
        </w:rPr>
      </w:pPr>
      <w:r>
        <w:rPr>
          <w:rFonts w:eastAsia="MS Mincho" w:cs="Arial"/>
        </w:rPr>
        <w:t>Bei allen anderen Rassen muss zudem vor Ausstellung eines Equidenpasses incl. Tierzuchtbescheinigung (Abstammungsnachweis oder Geburtsbescheinigung) eine Abstammungsüberprüfung erfolgen, wenn an der angegebenen Abstammung Zweifel bestehen. Dieses ist generell der Fall, wenn:</w:t>
      </w:r>
    </w:p>
    <w:p w14:paraId="27A13A7E" w14:textId="77777777" w:rsidR="007738CA" w:rsidRPr="007738CA" w:rsidRDefault="007738CA">
      <w:pPr>
        <w:tabs>
          <w:tab w:val="left" w:pos="1049"/>
        </w:tabs>
        <w:ind w:left="709"/>
        <w:rPr>
          <w:rFonts w:eastAsia="MS Mincho" w:cs="Arial"/>
          <w:sz w:val="10"/>
          <w:szCs w:val="10"/>
        </w:rPr>
      </w:pPr>
    </w:p>
    <w:p w14:paraId="6F4DC55E" w14:textId="77777777" w:rsidR="007738CA" w:rsidRPr="005D7741" w:rsidRDefault="007738CA" w:rsidP="00A02982">
      <w:pPr>
        <w:numPr>
          <w:ilvl w:val="0"/>
          <w:numId w:val="120"/>
        </w:numPr>
        <w:tabs>
          <w:tab w:val="left" w:pos="1276"/>
        </w:tabs>
        <w:suppressAutoHyphens w:val="0"/>
        <w:autoSpaceDN/>
        <w:ind w:left="1276"/>
        <w:textAlignment w:val="auto"/>
        <w:rPr>
          <w:rFonts w:eastAsia="MS Mincho" w:cs="Arial"/>
        </w:rPr>
      </w:pPr>
      <w:r w:rsidRPr="005D7741">
        <w:rPr>
          <w:rFonts w:eastAsia="MS Mincho" w:cs="Arial"/>
        </w:rPr>
        <w:t xml:space="preserve">eine Stute innerhalb einer oder in zwei aufeinander folgenden Rossen von zwei </w:t>
      </w:r>
      <w:r w:rsidRPr="005D7741">
        <w:rPr>
          <w:rFonts w:eastAsia="MS Mincho" w:cs="Arial"/>
        </w:rPr>
        <w:tab/>
        <w:t xml:space="preserve"> oder mehreren Hengsten gedeckt wurde</w:t>
      </w:r>
    </w:p>
    <w:p w14:paraId="15999FF0" w14:textId="77777777" w:rsidR="007738CA" w:rsidRPr="005D7741" w:rsidRDefault="007738CA" w:rsidP="00A02982">
      <w:pPr>
        <w:numPr>
          <w:ilvl w:val="0"/>
          <w:numId w:val="120"/>
        </w:numPr>
        <w:tabs>
          <w:tab w:val="left" w:pos="1276"/>
        </w:tabs>
        <w:suppressAutoHyphens w:val="0"/>
        <w:autoSpaceDN/>
        <w:ind w:left="1276"/>
        <w:textAlignment w:val="auto"/>
        <w:rPr>
          <w:rFonts w:eastAsia="MS Mincho" w:cs="Arial"/>
        </w:rPr>
      </w:pPr>
      <w:r w:rsidRPr="005D7741">
        <w:rPr>
          <w:rFonts w:eastAsia="MS Mincho" w:cs="Arial"/>
        </w:rPr>
        <w:t>die Trächtigkeitsdauer 30 Tage und mehr von der mittleren Trächtigkeitsdauer der jeweiligen Rasse abweicht</w:t>
      </w:r>
    </w:p>
    <w:p w14:paraId="4199662C" w14:textId="77777777" w:rsidR="00C6400C" w:rsidRDefault="007738CA" w:rsidP="00A02982">
      <w:pPr>
        <w:numPr>
          <w:ilvl w:val="0"/>
          <w:numId w:val="120"/>
        </w:numPr>
        <w:tabs>
          <w:tab w:val="left" w:pos="1276"/>
        </w:tabs>
        <w:suppressAutoHyphens w:val="0"/>
        <w:autoSpaceDN/>
        <w:ind w:left="1276"/>
        <w:textAlignment w:val="auto"/>
        <w:rPr>
          <w:rFonts w:eastAsia="MS Mincho" w:cs="Arial"/>
        </w:rPr>
      </w:pPr>
      <w:r w:rsidRPr="005D7741">
        <w:rPr>
          <w:rFonts w:eastAsia="MS Mincho" w:cs="Arial"/>
        </w:rPr>
        <w:t xml:space="preserve">das Fohlen nicht bei Fuß der Mutterstute identifiziert wurde. </w:t>
      </w:r>
    </w:p>
    <w:p w14:paraId="34F1715D" w14:textId="77777777" w:rsidR="007738CA" w:rsidRPr="007738CA" w:rsidRDefault="007738CA" w:rsidP="007738CA">
      <w:pPr>
        <w:tabs>
          <w:tab w:val="left" w:pos="1276"/>
        </w:tabs>
        <w:suppressAutoHyphens w:val="0"/>
        <w:autoSpaceDN/>
        <w:ind w:left="1276"/>
        <w:textAlignment w:val="auto"/>
        <w:rPr>
          <w:rFonts w:eastAsia="MS Mincho" w:cs="Arial"/>
        </w:rPr>
      </w:pPr>
    </w:p>
    <w:p w14:paraId="2D96CC49" w14:textId="77777777" w:rsidR="00C6400C" w:rsidRDefault="007738CA">
      <w:pPr>
        <w:tabs>
          <w:tab w:val="left" w:pos="624"/>
        </w:tabs>
        <w:ind w:left="284"/>
        <w:rPr>
          <w:rFonts w:eastAsia="MS Mincho" w:cs="Arial"/>
        </w:rPr>
      </w:pPr>
      <w:r>
        <w:rPr>
          <w:rFonts w:eastAsia="MS Mincho" w:cs="Arial"/>
        </w:rPr>
        <w:t>1.2</w:t>
      </w:r>
      <w:r w:rsidR="00597C18">
        <w:rPr>
          <w:rFonts w:eastAsia="MS Mincho" w:cs="Arial"/>
        </w:rPr>
        <w:t xml:space="preserve"> stichprobenartige Abstammungsüberprüfung</w:t>
      </w:r>
    </w:p>
    <w:p w14:paraId="0D27DBA6" w14:textId="77777777" w:rsidR="00C6400C" w:rsidRDefault="00597C18">
      <w:pPr>
        <w:tabs>
          <w:tab w:val="left" w:pos="1049"/>
        </w:tabs>
        <w:ind w:left="709"/>
        <w:rPr>
          <w:rFonts w:eastAsia="MS Mincho" w:cs="Arial"/>
        </w:rPr>
      </w:pPr>
      <w:r>
        <w:rPr>
          <w:rFonts w:eastAsia="MS Mincho" w:cs="Arial"/>
        </w:rPr>
        <w:t>Der Verband führt gemäß der Verordnung über Tierzuchtorganisationen bei Rassen ohne routinemäßige Abstammungsüberprüfung bei 5 % der zu registrierenden Fohlen eine stichprobenartige Abstammungsüberprüfung durch. Die Kosten für diese stichprobenartige Untersuchung übernimmt bei korrekt angegebener Abstammung (laut Deckschein) der Verband. Wird die angegebene Abstammung bestritten, hat der Züchter die Kosten für die Abstammungsüberprüfung zu tragen.</w:t>
      </w:r>
    </w:p>
    <w:p w14:paraId="4D221B96" w14:textId="77777777" w:rsidR="00C6400C" w:rsidRDefault="00C6400C">
      <w:pPr>
        <w:rPr>
          <w:rFonts w:eastAsia="MS Mincho" w:cs="Arial"/>
          <w:sz w:val="10"/>
        </w:rPr>
      </w:pPr>
    </w:p>
    <w:p w14:paraId="308930BF" w14:textId="77777777" w:rsidR="00C6400C" w:rsidRDefault="00597C18">
      <w:pPr>
        <w:tabs>
          <w:tab w:val="left" w:pos="1049"/>
        </w:tabs>
        <w:ind w:left="709"/>
        <w:rPr>
          <w:rFonts w:eastAsia="MS Mincho" w:cs="Arial"/>
        </w:rPr>
      </w:pPr>
      <w:r>
        <w:rPr>
          <w:rFonts w:eastAsia="MS Mincho" w:cs="Arial"/>
        </w:rPr>
        <w:t>Sofern an der angegebenen Abstammung eines Fohlens Zweifel bestehen, die mittels DNA-Abstammungsüberprüfung nicht ausgeräumt werden können, stellt der Verband für das entsprechende Pferd keine Zuchtbescheinigung aus.</w:t>
      </w:r>
    </w:p>
    <w:p w14:paraId="1A1FCE67" w14:textId="77777777" w:rsidR="00C6400C" w:rsidRDefault="00C6400C">
      <w:pPr>
        <w:rPr>
          <w:rFonts w:eastAsia="MS Mincho" w:cs="Arial"/>
          <w:sz w:val="10"/>
        </w:rPr>
      </w:pPr>
    </w:p>
    <w:p w14:paraId="513E160A" w14:textId="77777777" w:rsidR="00C6400C" w:rsidRDefault="00597C18">
      <w:pPr>
        <w:tabs>
          <w:tab w:val="left" w:pos="340"/>
        </w:tabs>
        <w:rPr>
          <w:rFonts w:eastAsia="MS Mincho" w:cs="Arial"/>
          <w:u w:val="single"/>
        </w:rPr>
      </w:pPr>
      <w:r>
        <w:rPr>
          <w:rFonts w:eastAsia="MS Mincho" w:cs="Arial"/>
          <w:u w:val="single"/>
        </w:rPr>
        <w:lastRenderedPageBreak/>
        <w:t>2. Hengste</w:t>
      </w:r>
    </w:p>
    <w:p w14:paraId="55E0688E" w14:textId="77777777" w:rsidR="00C6400C" w:rsidRDefault="00597C18">
      <w:pPr>
        <w:ind w:left="284"/>
        <w:rPr>
          <w:rFonts w:eastAsia="MS Mincho" w:cs="Arial"/>
        </w:rPr>
      </w:pPr>
      <w:r>
        <w:rPr>
          <w:rFonts w:eastAsia="MS Mincho" w:cs="Arial"/>
        </w:rPr>
        <w:t>Zur Eintragung von Hengsten muss grundsätzlich eine DNA-Typenkarte zur Sicherung der Identität vorliegen bzw. veranlasst werden.</w:t>
      </w:r>
    </w:p>
    <w:p w14:paraId="1D17F125" w14:textId="77777777" w:rsidR="00C6400C" w:rsidRDefault="00C6400C">
      <w:pPr>
        <w:ind w:left="284"/>
        <w:rPr>
          <w:rFonts w:eastAsia="MS Mincho" w:cs="Arial"/>
          <w:sz w:val="10"/>
        </w:rPr>
      </w:pPr>
    </w:p>
    <w:p w14:paraId="3A8ADEF3" w14:textId="77777777" w:rsidR="00C6400C" w:rsidRDefault="00597C18">
      <w:pPr>
        <w:ind w:left="284"/>
        <w:rPr>
          <w:rFonts w:eastAsia="MS Mincho" w:cs="Arial"/>
        </w:rPr>
      </w:pPr>
      <w:r>
        <w:rPr>
          <w:rFonts w:eastAsia="MS Mincho" w:cs="Arial"/>
        </w:rPr>
        <w:t>Darüber hinaus gilt:</w:t>
      </w:r>
    </w:p>
    <w:p w14:paraId="7C97E731" w14:textId="77777777" w:rsidR="00C6400C" w:rsidRDefault="00597C18">
      <w:pPr>
        <w:ind w:left="284"/>
      </w:pPr>
      <w:r>
        <w:rPr>
          <w:rFonts w:eastAsia="MS Mincho" w:cs="Arial"/>
        </w:rPr>
        <w:t xml:space="preserve">Sofern ein Hengst noch in keinem Hengstbuch einer tierzuchtrechtlich anerkannten Zuchtvereinigung eingetragen war, muss zur Körung eine Abstammungsüberprüfung (Vater und Mutter) mittels DNA-Analyse vorliegen. </w:t>
      </w:r>
      <w:r>
        <w:rPr>
          <w:rFonts w:cs="Arial"/>
          <w:bCs/>
        </w:rPr>
        <w:t>Falls der Hengst von einer tierzuchtrechtlich anerkannten Zuchtvereinigung gekört, aber noch nicht eingetragen wurde, muss zur Eintragung eine Abstammungsüberprüfung (Vater und Mutter) mittels DNA-Analyse vorliegen</w:t>
      </w:r>
      <w:r>
        <w:rPr>
          <w:rFonts w:cs="Arial"/>
        </w:rPr>
        <w:t>.</w:t>
      </w:r>
      <w:r>
        <w:rPr>
          <w:rFonts w:eastAsia="MS Mincho" w:cs="Arial"/>
        </w:rPr>
        <w:t xml:space="preserve"> Die Abstammungsüberprüfung muss die Abstammung laut der Zuchtbescheinigung bestätigen.</w:t>
      </w:r>
    </w:p>
    <w:p w14:paraId="6A8D379D" w14:textId="77777777" w:rsidR="00C6400C" w:rsidRDefault="00C6400C">
      <w:pPr>
        <w:ind w:left="284"/>
        <w:rPr>
          <w:rFonts w:eastAsia="MS Mincho" w:cs="Arial"/>
          <w:sz w:val="10"/>
        </w:rPr>
      </w:pPr>
    </w:p>
    <w:p w14:paraId="469B62C4" w14:textId="77777777" w:rsidR="00C6400C" w:rsidRDefault="00597C18">
      <w:pPr>
        <w:ind w:left="284"/>
        <w:rPr>
          <w:rFonts w:eastAsia="MS Mincho" w:cs="Arial"/>
        </w:rPr>
      </w:pPr>
      <w:r>
        <w:rPr>
          <w:rFonts w:eastAsia="MS Mincho" w:cs="Arial"/>
        </w:rPr>
        <w:t>Kostenträger ist in jedem Falle der Antragsteller.</w:t>
      </w:r>
    </w:p>
    <w:p w14:paraId="5228E626" w14:textId="77777777" w:rsidR="00C6400C" w:rsidRDefault="00C6400C">
      <w:pPr>
        <w:rPr>
          <w:rFonts w:eastAsia="MS Mincho" w:cs="Arial"/>
          <w:sz w:val="10"/>
        </w:rPr>
      </w:pPr>
    </w:p>
    <w:p w14:paraId="06121DB2" w14:textId="77777777" w:rsidR="00C6400C" w:rsidRDefault="00597C18">
      <w:pPr>
        <w:ind w:left="284"/>
        <w:rPr>
          <w:rFonts w:eastAsia="MS Mincho" w:cs="Arial"/>
        </w:rPr>
      </w:pPr>
      <w:r>
        <w:rPr>
          <w:rFonts w:eastAsia="MS Mincho" w:cs="Arial"/>
        </w:rPr>
        <w:t>Ein Hengst ist nur dann eintragungsfähig, sofern keine Zweifel bezüglich seiner Abstammung bestehen.</w:t>
      </w:r>
    </w:p>
    <w:p w14:paraId="0009D9A2" w14:textId="77777777" w:rsidR="00C6400C" w:rsidRDefault="00C6400C"/>
    <w:p w14:paraId="14EED686" w14:textId="77777777" w:rsidR="00C6400C" w:rsidRDefault="00597C18">
      <w:pPr>
        <w:pStyle w:val="berschrift3"/>
        <w:jc w:val="left"/>
        <w:rPr>
          <w:i w:val="0"/>
          <w:sz w:val="22"/>
          <w:szCs w:val="22"/>
        </w:rPr>
      </w:pPr>
      <w:bookmarkStart w:id="350" w:name="_Toc508865526"/>
      <w:bookmarkStart w:id="351" w:name="_Toc505724936"/>
      <w:bookmarkStart w:id="352" w:name="_Toc496513366"/>
      <w:bookmarkStart w:id="353" w:name="_Toc4011142"/>
      <w:r>
        <w:rPr>
          <w:i w:val="0"/>
          <w:sz w:val="22"/>
          <w:szCs w:val="22"/>
        </w:rPr>
        <w:t>B.12.2 Maßnahmen bei festgestellten Abweichungen der Abstammung</w:t>
      </w:r>
      <w:bookmarkEnd w:id="350"/>
      <w:bookmarkEnd w:id="351"/>
      <w:bookmarkEnd w:id="352"/>
      <w:bookmarkEnd w:id="353"/>
    </w:p>
    <w:p w14:paraId="29A88EC6" w14:textId="77777777" w:rsidR="00C6400C" w:rsidRDefault="00C6400C">
      <w:pPr>
        <w:rPr>
          <w:sz w:val="10"/>
        </w:rPr>
      </w:pPr>
    </w:p>
    <w:p w14:paraId="427A1CFD" w14:textId="77777777" w:rsidR="00C6400C" w:rsidRDefault="00597C18">
      <w:pPr>
        <w:rPr>
          <w:rFonts w:cs="Arial"/>
        </w:rPr>
      </w:pPr>
      <w:r>
        <w:rPr>
          <w:rFonts w:cs="Arial"/>
        </w:rPr>
        <w:t>Bei festgestellten Abweichungen zur angegebenen Abstammung wird versucht, die tatsächliche Abstammung der in Frage kommenden Eltern zu bestimmen. Bei Klärung wird die korrekte Abstammung im Zuchtbuch sowie im Equidenpass inkl. Tierzuchtbescheinigung berichtigt und die Zuchtbucheintragung auf Grund der neuen Abstammung angepasst.</w:t>
      </w:r>
    </w:p>
    <w:p w14:paraId="61B6DC1E" w14:textId="77777777" w:rsidR="00C6400C" w:rsidRDefault="00C6400C">
      <w:pPr>
        <w:rPr>
          <w:rFonts w:cs="Arial"/>
          <w:sz w:val="10"/>
        </w:rPr>
      </w:pPr>
    </w:p>
    <w:p w14:paraId="3F274C4E" w14:textId="77777777" w:rsidR="00C6400C" w:rsidRDefault="00597C18">
      <w:pPr>
        <w:rPr>
          <w:rFonts w:cs="Arial"/>
        </w:rPr>
      </w:pPr>
      <w:r>
        <w:rPr>
          <w:rFonts w:cs="Arial"/>
        </w:rPr>
        <w:t xml:space="preserve">Kann die Abstammung nicht geklärt werden oder erweist sich eine Abstammung als falsch, so wird dem betreffenden Pferd die Abstammung umgehend aberkannt. Zuchtpferde, die in der Hauptabteilung des Zuchtbuches ihrer Rasse eingetragen sind, werden in die Zusätzliche Abteilung des Zuchtbuches </w:t>
      </w:r>
      <w:proofErr w:type="spellStart"/>
      <w:r>
        <w:rPr>
          <w:rFonts w:cs="Arial"/>
        </w:rPr>
        <w:t>umgetragen</w:t>
      </w:r>
      <w:proofErr w:type="spellEnd"/>
      <w:r>
        <w:rPr>
          <w:rFonts w:cs="Arial"/>
        </w:rPr>
        <w:t>. Gibt es für die betreffende Rasse keine Zusätzliche Abteilung, wird das Pferd aus dem Zuchtbuch ausgetragen. Die Angaben im Zuchtbuch sowie im Equidenpass inkl. Tierzuchtbescheinigung werden entsprechend korrigiert.</w:t>
      </w:r>
    </w:p>
    <w:p w14:paraId="61A72B45" w14:textId="77777777" w:rsidR="00C6400C" w:rsidRDefault="00C6400C">
      <w:pPr>
        <w:rPr>
          <w:rFonts w:cs="Arial"/>
          <w:sz w:val="10"/>
        </w:rPr>
      </w:pPr>
    </w:p>
    <w:p w14:paraId="6533D539" w14:textId="77777777" w:rsidR="00C6400C" w:rsidRDefault="00597C18">
      <w:pPr>
        <w:rPr>
          <w:rFonts w:cs="Arial"/>
        </w:rPr>
      </w:pPr>
      <w:r>
        <w:rPr>
          <w:rFonts w:cs="Arial"/>
        </w:rPr>
        <w:t>Die Kosten für die Abstammungsüberprüfung sind vom Züchter zu tragen, sofern sich die Abstammung als falsch erweist.</w:t>
      </w:r>
    </w:p>
    <w:p w14:paraId="1087DFC6" w14:textId="77777777" w:rsidR="00C6400C" w:rsidRDefault="00C6400C">
      <w:pPr>
        <w:rPr>
          <w:rFonts w:cs="Arial"/>
        </w:rPr>
      </w:pPr>
    </w:p>
    <w:p w14:paraId="47A07044" w14:textId="77777777" w:rsidR="002979B2" w:rsidRDefault="002979B2">
      <w:pPr>
        <w:rPr>
          <w:rFonts w:cs="Arial"/>
        </w:rPr>
      </w:pPr>
    </w:p>
    <w:p w14:paraId="70FFC986" w14:textId="77777777" w:rsidR="00C6400C" w:rsidRDefault="00597C18">
      <w:pPr>
        <w:pStyle w:val="berschrift3"/>
        <w:ind w:left="709" w:hanging="709"/>
        <w:jc w:val="left"/>
        <w:rPr>
          <w:i w:val="0"/>
          <w:sz w:val="22"/>
          <w:szCs w:val="22"/>
        </w:rPr>
      </w:pPr>
      <w:bookmarkStart w:id="354" w:name="_Toc508865527"/>
      <w:bookmarkStart w:id="355" w:name="_Toc505724937"/>
      <w:bookmarkStart w:id="356" w:name="_Toc496513367"/>
      <w:bookmarkStart w:id="357" w:name="_Toc4011143"/>
      <w:r>
        <w:rPr>
          <w:i w:val="0"/>
          <w:sz w:val="22"/>
          <w:szCs w:val="22"/>
        </w:rPr>
        <w:t>B.12.3 Maßnahmen bei Nichtmitwirkung an der Abstammungskontrolle</w:t>
      </w:r>
      <w:bookmarkEnd w:id="354"/>
      <w:bookmarkEnd w:id="355"/>
      <w:bookmarkEnd w:id="356"/>
      <w:bookmarkEnd w:id="357"/>
    </w:p>
    <w:p w14:paraId="1FE31E4E" w14:textId="77777777" w:rsidR="00C6400C" w:rsidRDefault="00C6400C">
      <w:pPr>
        <w:rPr>
          <w:sz w:val="10"/>
        </w:rPr>
      </w:pPr>
    </w:p>
    <w:p w14:paraId="670E5D4A" w14:textId="77777777" w:rsidR="00C6400C" w:rsidRDefault="00597C18">
      <w:pPr>
        <w:rPr>
          <w:rFonts w:cs="Arial"/>
        </w:rPr>
      </w:pPr>
      <w:r>
        <w:rPr>
          <w:rFonts w:cs="Arial"/>
        </w:rPr>
        <w:t>Kommt ein Züchter seiner Pflicht zur Mitarbeit bei der Abstammungsüberprüfung innerhalb einer vom Verband vorgegebenen Frist nicht nach, so wird dem betreffenden Pferd die Abstammung umgehend aberkannt. Bei vorsätzlichen oder grob fahrlässigen Verstößen gegen die Sorgfaltspflicht im Rahmen der Abstammungssicherung kann das Mitglied vom Verband ausgeschlossen werden.</w:t>
      </w:r>
    </w:p>
    <w:p w14:paraId="2D1DE09C" w14:textId="77777777" w:rsidR="00C6400C" w:rsidRDefault="00C6400C">
      <w:pPr>
        <w:rPr>
          <w:rFonts w:cs="Arial"/>
          <w:sz w:val="10"/>
        </w:rPr>
      </w:pPr>
    </w:p>
    <w:p w14:paraId="6E3E9CC2" w14:textId="77777777" w:rsidR="00C6400C" w:rsidRDefault="00597C18">
      <w:pPr>
        <w:rPr>
          <w:rFonts w:cs="Arial"/>
        </w:rPr>
      </w:pPr>
      <w:r>
        <w:rPr>
          <w:rFonts w:cs="Arial"/>
        </w:rPr>
        <w:t>Fehlerhafte Abstammungen werden im Zuchtbuch berichtigt. Dies gilt unabhängig vom Zeitpunkt oder Umfang des festgestellten Fehlers und umfasst die Abstammungsdaten selbst sowie die sich hieraus ergebenden Änderungen im Zuchtbuch.</w:t>
      </w:r>
    </w:p>
    <w:p w14:paraId="7310A161" w14:textId="77777777" w:rsidR="00C6400C" w:rsidRDefault="00C6400C">
      <w:pPr>
        <w:rPr>
          <w:rFonts w:cs="Arial"/>
        </w:rPr>
      </w:pPr>
    </w:p>
    <w:p w14:paraId="600BFD73" w14:textId="77777777" w:rsidR="00C6400C" w:rsidRDefault="00597C18">
      <w:pPr>
        <w:pStyle w:val="berschrift3"/>
        <w:jc w:val="left"/>
        <w:rPr>
          <w:i w:val="0"/>
          <w:sz w:val="22"/>
          <w:szCs w:val="22"/>
        </w:rPr>
      </w:pPr>
      <w:bookmarkStart w:id="358" w:name="_Toc508865528"/>
      <w:bookmarkStart w:id="359" w:name="_Toc505724938"/>
      <w:bookmarkStart w:id="360" w:name="_Toc496513368"/>
      <w:bookmarkStart w:id="361" w:name="_Toc4011144"/>
      <w:r>
        <w:rPr>
          <w:i w:val="0"/>
          <w:sz w:val="22"/>
          <w:szCs w:val="22"/>
        </w:rPr>
        <w:t>B.12.4 Dokumentation</w:t>
      </w:r>
      <w:bookmarkEnd w:id="358"/>
      <w:bookmarkEnd w:id="359"/>
      <w:bookmarkEnd w:id="360"/>
      <w:bookmarkEnd w:id="361"/>
    </w:p>
    <w:p w14:paraId="4706FE51" w14:textId="77777777" w:rsidR="00C6400C" w:rsidRDefault="00C6400C">
      <w:pPr>
        <w:rPr>
          <w:sz w:val="10"/>
        </w:rPr>
      </w:pPr>
    </w:p>
    <w:p w14:paraId="72574596" w14:textId="77777777" w:rsidR="00C6400C" w:rsidRDefault="00597C18" w:rsidP="00BA4364">
      <w:pPr>
        <w:pStyle w:val="Default"/>
        <w:spacing w:line="259" w:lineRule="auto"/>
        <w:jc w:val="both"/>
        <w:rPr>
          <w:color w:val="00000A"/>
          <w:sz w:val="22"/>
          <w:szCs w:val="22"/>
        </w:rPr>
      </w:pPr>
      <w:r>
        <w:rPr>
          <w:color w:val="00000A"/>
          <w:sz w:val="22"/>
          <w:szCs w:val="22"/>
        </w:rPr>
        <w:t>Eine DNA-Typenkarte bzw. die Überprüfungsergebnisse anderer Merkmale zur Sicherung der Identität werden beim Verband hinterlegt.</w:t>
      </w:r>
    </w:p>
    <w:p w14:paraId="1915755E" w14:textId="77777777" w:rsidR="00BA4364" w:rsidRPr="00BA4364" w:rsidRDefault="00BA4364" w:rsidP="00BA4364">
      <w:pPr>
        <w:pStyle w:val="Default"/>
        <w:spacing w:line="259" w:lineRule="auto"/>
        <w:jc w:val="both"/>
        <w:rPr>
          <w:color w:val="00000A"/>
          <w:sz w:val="10"/>
          <w:szCs w:val="10"/>
        </w:rPr>
      </w:pPr>
    </w:p>
    <w:p w14:paraId="674463F3" w14:textId="77777777" w:rsidR="00C6400C" w:rsidRDefault="00597C18">
      <w:pPr>
        <w:pStyle w:val="Listenabsatz"/>
        <w:spacing w:after="0" w:line="259" w:lineRule="auto"/>
        <w:ind w:left="0"/>
        <w:rPr>
          <w:rFonts w:ascii="Arial" w:hAnsi="Arial" w:cs="Arial"/>
        </w:rPr>
      </w:pPr>
      <w:r>
        <w:rPr>
          <w:rFonts w:ascii="Arial" w:hAnsi="Arial" w:cs="Arial"/>
        </w:rPr>
        <w:t>Festgestellte Abweichungen im Rahmen der Abstammungsüberprüfung werden aufgezeichnet und ebenso wie alle weiteren Aufzeichnungen im Rahmen der Abstammungsüberprüfung vom Verband mindestens 10 Jahre aufbewahrt.</w:t>
      </w:r>
    </w:p>
    <w:p w14:paraId="45BB4216" w14:textId="77777777" w:rsidR="00C6400C" w:rsidRDefault="00C6400C">
      <w:pPr>
        <w:pStyle w:val="Listenabsatz"/>
        <w:spacing w:after="0" w:line="259" w:lineRule="auto"/>
        <w:ind w:left="0"/>
        <w:rPr>
          <w:rFonts w:ascii="Arial" w:hAnsi="Arial" w:cs="Arial"/>
        </w:rPr>
      </w:pPr>
    </w:p>
    <w:p w14:paraId="3BE3138B" w14:textId="77777777" w:rsidR="00C6400C" w:rsidRDefault="00597C18">
      <w:pPr>
        <w:pStyle w:val="berschrift2"/>
      </w:pPr>
      <w:bookmarkStart w:id="362" w:name="_Toc508865529"/>
      <w:bookmarkStart w:id="363" w:name="_Toc505724939"/>
      <w:bookmarkStart w:id="364" w:name="_Toc496513369"/>
      <w:bookmarkStart w:id="365" w:name="_Toc4011145"/>
      <w:r>
        <w:t>B.13 Zuchtdokumentation</w:t>
      </w:r>
      <w:bookmarkEnd w:id="362"/>
      <w:bookmarkEnd w:id="363"/>
      <w:bookmarkEnd w:id="364"/>
      <w:bookmarkEnd w:id="365"/>
    </w:p>
    <w:p w14:paraId="11719543" w14:textId="77777777" w:rsidR="00C6400C" w:rsidRDefault="00C6400C">
      <w:pPr>
        <w:rPr>
          <w:sz w:val="10"/>
        </w:rPr>
      </w:pPr>
    </w:p>
    <w:p w14:paraId="4D77F60B" w14:textId="77777777" w:rsidR="00C6400C" w:rsidRDefault="00597C18">
      <w:pPr>
        <w:pStyle w:val="Listenabsatz"/>
        <w:spacing w:after="0" w:line="259" w:lineRule="auto"/>
        <w:ind w:left="0"/>
        <w:rPr>
          <w:rFonts w:ascii="Arial" w:hAnsi="Arial" w:cs="Arial"/>
        </w:rPr>
      </w:pPr>
      <w:r>
        <w:rPr>
          <w:rFonts w:ascii="Arial" w:hAnsi="Arial" w:cs="Arial"/>
        </w:rPr>
        <w:t>Um eine ordnungsgemäße Zuchtarbeit des Verbandes zu gewährleisten, ist jedes Mitglied zur Mitarbeit gemäß dieser Satzung bzw. der rechtlichen Regelungen sowie des jeweiligen Zuchtprogrammes der von ihm gezüchteten Rasse(n) verpflichtet.</w:t>
      </w:r>
    </w:p>
    <w:p w14:paraId="0E26E183" w14:textId="77777777" w:rsidR="00C6400C" w:rsidRDefault="00C6400C">
      <w:pPr>
        <w:pStyle w:val="Listenabsatz"/>
        <w:spacing w:after="0" w:line="259" w:lineRule="auto"/>
        <w:ind w:left="0"/>
        <w:rPr>
          <w:rFonts w:ascii="Arial" w:hAnsi="Arial" w:cs="Arial"/>
          <w:sz w:val="10"/>
        </w:rPr>
      </w:pPr>
    </w:p>
    <w:p w14:paraId="04A60615" w14:textId="77777777" w:rsidR="00C6400C" w:rsidRDefault="00597C18">
      <w:pPr>
        <w:rPr>
          <w:rFonts w:cs="Arial"/>
        </w:rPr>
      </w:pPr>
      <w:r>
        <w:rPr>
          <w:rFonts w:cs="Arial"/>
        </w:rPr>
        <w:lastRenderedPageBreak/>
        <w:t xml:space="preserve">Der Züchter ist verantwortlich für die Richtigkeit der Angaben auf dem Deckschein, der </w:t>
      </w:r>
      <w:proofErr w:type="spellStart"/>
      <w:r>
        <w:rPr>
          <w:rFonts w:cs="Arial"/>
        </w:rPr>
        <w:t>Abfohlmeldung</w:t>
      </w:r>
      <w:proofErr w:type="spellEnd"/>
      <w:r>
        <w:rPr>
          <w:rFonts w:cs="Arial"/>
        </w:rPr>
        <w:t>, im Stallbuch sowie auf weiteren Bescheinigungen, die er auszufüllen, einzureichen bzw. aufzubewahren hat. Er hat auch alle Zuchtbuchunterlagen und Formblätter einschließlich der Abstammungsnachweise bzw. Equidenpässe, die ihm mit Eintragungen vom Verband zugeschickt werden, auf Richtigkeit der Angaben zu überprüfen. Fehler sind dem Verband unverzüglich zur Korrektur mitzuteilen. Eine Korrektur im Equidenpass inkl. Tierzuchtbescheinigung durch den Züchter selbst ist nicht statthaft. Bei Korrekturen muss die Geschäftsstelle des Verbandes einen entsprechenden Vermerk anbringen.</w:t>
      </w:r>
      <w:r>
        <w:rPr>
          <w:rFonts w:cs="Arial"/>
        </w:rPr>
        <w:tab/>
      </w:r>
    </w:p>
    <w:p w14:paraId="7043FC8A" w14:textId="77777777" w:rsidR="00BA4364" w:rsidRPr="00CC7FEB" w:rsidRDefault="00BA4364" w:rsidP="00BA4364">
      <w:pPr>
        <w:pStyle w:val="Listenabsatz"/>
        <w:spacing w:after="120" w:line="240" w:lineRule="auto"/>
        <w:ind w:left="0"/>
        <w:rPr>
          <w:rFonts w:ascii="Arial" w:hAnsi="Arial" w:cs="Arial"/>
          <w:sz w:val="6"/>
          <w:szCs w:val="6"/>
        </w:rPr>
      </w:pPr>
    </w:p>
    <w:p w14:paraId="7B3C1AB6" w14:textId="77777777" w:rsidR="00C6400C" w:rsidRDefault="00597C18" w:rsidP="00BA4364">
      <w:pPr>
        <w:pStyle w:val="Listenabsatz"/>
        <w:spacing w:after="120" w:line="240" w:lineRule="auto"/>
        <w:ind w:left="0"/>
        <w:rPr>
          <w:rFonts w:ascii="Arial" w:hAnsi="Arial" w:cs="Arial"/>
        </w:rPr>
      </w:pPr>
      <w:r>
        <w:rPr>
          <w:rFonts w:ascii="Arial" w:hAnsi="Arial" w:cs="Arial"/>
        </w:rPr>
        <w:t>Zu den Pflichten der Züchter zählen insbesondere:</w:t>
      </w:r>
    </w:p>
    <w:p w14:paraId="4BD9BD90" w14:textId="77777777" w:rsidR="00C6400C" w:rsidRPr="00CC7FEB" w:rsidRDefault="00C6400C" w:rsidP="00BA4364">
      <w:pPr>
        <w:pStyle w:val="Listenabsatz"/>
        <w:spacing w:after="120" w:line="240" w:lineRule="auto"/>
        <w:ind w:left="0"/>
        <w:rPr>
          <w:rFonts w:ascii="Arial" w:hAnsi="Arial" w:cs="Arial"/>
          <w:sz w:val="6"/>
          <w:szCs w:val="6"/>
        </w:rPr>
      </w:pPr>
    </w:p>
    <w:p w14:paraId="7B4A2A7B" w14:textId="77777777" w:rsidR="00C6400C" w:rsidRDefault="00597C18">
      <w:pPr>
        <w:pStyle w:val="berschrift3"/>
        <w:jc w:val="left"/>
        <w:rPr>
          <w:i w:val="0"/>
          <w:sz w:val="22"/>
          <w:szCs w:val="22"/>
        </w:rPr>
      </w:pPr>
      <w:bookmarkStart w:id="366" w:name="_Toc508865530"/>
      <w:bookmarkStart w:id="367" w:name="_Toc496513370"/>
      <w:bookmarkStart w:id="368" w:name="_Toc4011146"/>
      <w:r>
        <w:rPr>
          <w:i w:val="0"/>
          <w:sz w:val="22"/>
          <w:szCs w:val="22"/>
        </w:rPr>
        <w:t>B.13.1 Aufzeichnungen im Zuchtbetrieb (Zuchtdokumentation im Stallbuch)</w:t>
      </w:r>
      <w:bookmarkEnd w:id="366"/>
      <w:bookmarkEnd w:id="367"/>
      <w:bookmarkEnd w:id="368"/>
    </w:p>
    <w:p w14:paraId="674CA379" w14:textId="77777777" w:rsidR="00C6400C" w:rsidRDefault="00C6400C">
      <w:pPr>
        <w:pStyle w:val="Listenabsatz"/>
        <w:widowControl w:val="0"/>
        <w:spacing w:line="259" w:lineRule="auto"/>
        <w:ind w:left="0"/>
        <w:rPr>
          <w:rFonts w:ascii="Arial" w:hAnsi="Arial" w:cs="Arial"/>
          <w:sz w:val="10"/>
        </w:rPr>
      </w:pPr>
    </w:p>
    <w:p w14:paraId="02283D4A" w14:textId="77777777" w:rsidR="00C6400C" w:rsidRPr="00BA4364" w:rsidRDefault="00597C18" w:rsidP="00BA4364">
      <w:pPr>
        <w:pStyle w:val="Listenabsatz"/>
        <w:widowControl w:val="0"/>
        <w:spacing w:line="259" w:lineRule="auto"/>
        <w:ind w:left="0"/>
        <w:rPr>
          <w:rFonts w:ascii="Arial" w:hAnsi="Arial" w:cs="Arial"/>
        </w:rPr>
      </w:pPr>
      <w:r>
        <w:rPr>
          <w:rFonts w:ascii="Arial" w:hAnsi="Arial" w:cs="Arial"/>
        </w:rPr>
        <w:t xml:space="preserve">Jeder Züchter führt für die Zuchtpferde seines Bestandes ein Stallbuch (schriftlich oder in elektronischer Form), in dem entsprechend den rechtlichen Regelungen sowie dem jeweiligen Zuchtprogramm alle wesentlichen Angaben zum betreffenden Pferd einschließlich seiner Abstammung sowie alle aktuellen Daten eingetragen werden. Jeder Züchter ist verpflichtet, dem Zuchtleiter oder seinem Beauftragten die Stallbücher auf Anforderung zur Überprüfung vorzulegen. Zur Sicherung einer ordnungsgemäßen Zuchtbuchführung ist es erforderlich, den Vertretern des Verbandes </w:t>
      </w:r>
      <w:proofErr w:type="gramStart"/>
      <w:r>
        <w:rPr>
          <w:rFonts w:ascii="Arial" w:hAnsi="Arial" w:cs="Arial"/>
        </w:rPr>
        <w:t>gegenüber Auskünfte</w:t>
      </w:r>
      <w:proofErr w:type="gramEnd"/>
      <w:r>
        <w:rPr>
          <w:rFonts w:ascii="Arial" w:hAnsi="Arial" w:cs="Arial"/>
        </w:rPr>
        <w:t xml:space="preserve"> zu erteilen und Einsicht in die Zuchtunterlagen einschließlich des Stallbuches zu gewähren.</w:t>
      </w:r>
    </w:p>
    <w:p w14:paraId="5CC3FBAD" w14:textId="77777777" w:rsidR="00C6400C" w:rsidRDefault="00597C18">
      <w:pPr>
        <w:pStyle w:val="Listenabsatz"/>
        <w:widowControl w:val="0"/>
        <w:spacing w:line="259" w:lineRule="auto"/>
        <w:ind w:left="0"/>
      </w:pPr>
      <w:r>
        <w:rPr>
          <w:rFonts w:ascii="Arial" w:hAnsi="Arial" w:cs="Arial"/>
        </w:rPr>
        <w:t>Die Zuchtdokumentation ist zeitnah und einwandfrei zu führen. Die Beauftragung eines Dritten mit der Führung des Stallbuches entbindet den Züchter nicht von der Verantwortung für die Richtigkeit der Eintragungen. Berichtigungen im Stallbuch haben durch Streichung der falschen und Vermerk der korrekten Daten zu erfolgen und sind mit Datum und Unterschrift gegenzuzeichnen.</w:t>
      </w:r>
    </w:p>
    <w:p w14:paraId="659AF3BD" w14:textId="77777777" w:rsidR="00C6400C" w:rsidRDefault="00597C18">
      <w:pPr>
        <w:widowControl w:val="0"/>
        <w:rPr>
          <w:rFonts w:cs="Arial"/>
        </w:rPr>
      </w:pPr>
      <w:r>
        <w:rPr>
          <w:rFonts w:cs="Arial"/>
        </w:rPr>
        <w:t>Dieses Stallbuch entbindet den Tierhalter nicht von den Verpflichtungen nach der Anlage zu § 4 Abs. 3 der VO über Nachweispflichten für Tierarzneimittel (Bestandsbuch) bzw. von den Nachweispflichten nach dem Tierseuchenrecht.</w:t>
      </w:r>
    </w:p>
    <w:p w14:paraId="04858CFB" w14:textId="77777777" w:rsidR="00C6400C" w:rsidRDefault="00C6400C">
      <w:pPr>
        <w:widowControl w:val="0"/>
        <w:rPr>
          <w:rFonts w:cs="Arial"/>
          <w:sz w:val="10"/>
        </w:rPr>
      </w:pPr>
    </w:p>
    <w:p w14:paraId="127E1B34" w14:textId="77777777" w:rsidR="00C6400C" w:rsidRDefault="00597C18">
      <w:pPr>
        <w:pStyle w:val="Listenabsatz"/>
        <w:widowControl w:val="0"/>
        <w:spacing w:after="0" w:line="259" w:lineRule="auto"/>
        <w:ind w:left="0"/>
        <w:rPr>
          <w:rFonts w:ascii="Arial" w:hAnsi="Arial" w:cs="Arial"/>
        </w:rPr>
      </w:pPr>
      <w:r>
        <w:rPr>
          <w:rFonts w:ascii="Arial" w:hAnsi="Arial" w:cs="Arial"/>
        </w:rPr>
        <w:t>Die Zuchtdokumentationen sind ab dem Zeitpunkt der letzten Eintragung mindestens 5 Jahre aufzubewahren.</w:t>
      </w:r>
    </w:p>
    <w:p w14:paraId="0AE65F34" w14:textId="77777777" w:rsidR="00C6400C" w:rsidRDefault="00C6400C">
      <w:pPr>
        <w:pStyle w:val="Listenabsatz"/>
        <w:widowControl w:val="0"/>
        <w:spacing w:after="0" w:line="259" w:lineRule="auto"/>
        <w:ind w:left="0"/>
        <w:rPr>
          <w:rFonts w:ascii="Arial" w:hAnsi="Arial" w:cs="Arial"/>
          <w:sz w:val="10"/>
        </w:rPr>
      </w:pPr>
    </w:p>
    <w:p w14:paraId="42DF020A" w14:textId="77777777" w:rsidR="00C6400C" w:rsidRDefault="00597C18">
      <w:pPr>
        <w:rPr>
          <w:rFonts w:cs="Arial"/>
        </w:rPr>
      </w:pPr>
      <w:r>
        <w:rPr>
          <w:rFonts w:cs="Arial"/>
        </w:rPr>
        <w:t>Maßnahmen bei nicht korrekter Zuchtdokumentation:</w:t>
      </w:r>
    </w:p>
    <w:p w14:paraId="005E23A9" w14:textId="77777777" w:rsidR="00C6400C" w:rsidRDefault="00597C18" w:rsidP="00A02982">
      <w:pPr>
        <w:pStyle w:val="Listenabsatz"/>
        <w:numPr>
          <w:ilvl w:val="0"/>
          <w:numId w:val="92"/>
        </w:numPr>
        <w:spacing w:after="0" w:line="259" w:lineRule="auto"/>
        <w:ind w:left="567" w:hanging="284"/>
        <w:rPr>
          <w:rFonts w:ascii="Arial" w:hAnsi="Arial" w:cs="Arial"/>
        </w:rPr>
      </w:pPr>
      <w:r>
        <w:rPr>
          <w:rFonts w:ascii="Arial" w:hAnsi="Arial" w:cs="Arial"/>
        </w:rPr>
        <w:t>Der Züchter erhält eine Abmahnung sowie eine Aufforderung zur Korrektur bzw. Vervollständigung der Aufzeichnungen.</w:t>
      </w:r>
    </w:p>
    <w:p w14:paraId="368ABEB2" w14:textId="77777777" w:rsidR="00C6400C" w:rsidRDefault="00597C18">
      <w:pPr>
        <w:pStyle w:val="Listenabsatz"/>
        <w:numPr>
          <w:ilvl w:val="0"/>
          <w:numId w:val="6"/>
        </w:numPr>
        <w:spacing w:after="0" w:line="259" w:lineRule="auto"/>
        <w:ind w:left="567" w:hanging="284"/>
        <w:rPr>
          <w:rFonts w:ascii="Arial" w:hAnsi="Arial" w:cs="Arial"/>
        </w:rPr>
      </w:pPr>
      <w:r>
        <w:rPr>
          <w:rFonts w:ascii="Arial" w:hAnsi="Arial" w:cs="Arial"/>
        </w:rPr>
        <w:t>Werden Abweichungen hinsichtlich der Abstammungsdaten festgestellt, wird gemäß den Bestimmungen von B.12 dieser Satzung eine Überprüfung angeordnet.</w:t>
      </w:r>
    </w:p>
    <w:p w14:paraId="03C28444" w14:textId="77777777" w:rsidR="00C6400C" w:rsidRDefault="00597C18">
      <w:pPr>
        <w:pStyle w:val="Listenabsatz"/>
        <w:numPr>
          <w:ilvl w:val="0"/>
          <w:numId w:val="6"/>
        </w:numPr>
        <w:spacing w:after="0" w:line="259" w:lineRule="auto"/>
        <w:ind w:left="567" w:hanging="284"/>
        <w:jc w:val="left"/>
        <w:rPr>
          <w:rFonts w:ascii="Arial" w:hAnsi="Arial" w:cs="Arial"/>
        </w:rPr>
      </w:pPr>
      <w:r>
        <w:rPr>
          <w:rFonts w:ascii="Arial" w:hAnsi="Arial" w:cs="Arial"/>
        </w:rPr>
        <w:t>Verstöße werden protokolliert und die Aufzeichnungen 10 Jahre in der Geschäftsstelle aufbewahrt.</w:t>
      </w:r>
    </w:p>
    <w:p w14:paraId="5858DF25" w14:textId="77777777" w:rsidR="00C6400C" w:rsidRDefault="00C6400C">
      <w:pPr>
        <w:pStyle w:val="Listenabsatz"/>
        <w:spacing w:after="0" w:line="259" w:lineRule="auto"/>
        <w:ind w:left="709"/>
        <w:rPr>
          <w:rFonts w:ascii="Arial" w:hAnsi="Arial" w:cs="Arial"/>
        </w:rPr>
      </w:pPr>
    </w:p>
    <w:p w14:paraId="6475825B" w14:textId="77777777" w:rsidR="00C6400C" w:rsidRDefault="00597C18">
      <w:pPr>
        <w:pStyle w:val="berschrift3"/>
        <w:jc w:val="left"/>
        <w:rPr>
          <w:i w:val="0"/>
          <w:sz w:val="22"/>
          <w:szCs w:val="22"/>
        </w:rPr>
      </w:pPr>
      <w:bookmarkStart w:id="369" w:name="_Toc508865531"/>
      <w:bookmarkStart w:id="370" w:name="_Toc505724940"/>
      <w:bookmarkStart w:id="371" w:name="_Toc496513371"/>
      <w:bookmarkStart w:id="372" w:name="_Toc4011147"/>
      <w:r>
        <w:rPr>
          <w:i w:val="0"/>
          <w:sz w:val="22"/>
          <w:szCs w:val="22"/>
        </w:rPr>
        <w:t>B.13.2 Verantwortlichkeit des Hengsthalters</w:t>
      </w:r>
      <w:bookmarkEnd w:id="369"/>
      <w:bookmarkEnd w:id="370"/>
      <w:bookmarkEnd w:id="371"/>
      <w:bookmarkEnd w:id="372"/>
    </w:p>
    <w:p w14:paraId="0B16B6D4" w14:textId="77777777" w:rsidR="00C6400C" w:rsidRDefault="00C6400C">
      <w:pPr>
        <w:rPr>
          <w:sz w:val="10"/>
        </w:rPr>
      </w:pPr>
    </w:p>
    <w:p w14:paraId="0170875C" w14:textId="77777777" w:rsidR="008824D1" w:rsidRDefault="00597C18" w:rsidP="008824D1">
      <w:pPr>
        <w:rPr>
          <w:rFonts w:cs="Arial"/>
        </w:rPr>
      </w:pPr>
      <w:r>
        <w:rPr>
          <w:rFonts w:cs="Arial"/>
        </w:rPr>
        <w:t xml:space="preserve">Die Hengsthalter des Verbandes sind verpflichtet, ihre Hengste so zu halten, dass Verstöße gegen diese Satzung sowie die jeweiligen Zuchtprogramme ausgeschlossen sind. Bei Verstößen hat der Zuchtleiter den Vorstand unverzüglich zu unterrichten, der daraufhin über entsprechende Maßnahmen gemäß dieser Satzung entscheidet. Der Verstoß eines Hengsthalters gegen die genannten Pflichten wird, sofern </w:t>
      </w:r>
      <w:proofErr w:type="gramStart"/>
      <w:r>
        <w:rPr>
          <w:rFonts w:cs="Arial"/>
        </w:rPr>
        <w:t>dieser Mitglied</w:t>
      </w:r>
      <w:proofErr w:type="gramEnd"/>
      <w:r>
        <w:rPr>
          <w:rFonts w:cs="Arial"/>
        </w:rPr>
        <w:t xml:space="preserve"> beim Verband ist, gemäß A.7.2 Satzung behandelt.</w:t>
      </w:r>
    </w:p>
    <w:p w14:paraId="55058B91" w14:textId="77777777" w:rsidR="008824D1" w:rsidRPr="008824D1" w:rsidRDefault="008824D1" w:rsidP="008824D1">
      <w:pPr>
        <w:rPr>
          <w:rFonts w:cs="Arial"/>
          <w:sz w:val="10"/>
          <w:szCs w:val="10"/>
        </w:rPr>
      </w:pPr>
    </w:p>
    <w:p w14:paraId="50C82DE4" w14:textId="77777777" w:rsidR="00C6400C" w:rsidRPr="008824D1" w:rsidRDefault="00597C18">
      <w:pPr>
        <w:pStyle w:val="Listenabsatz"/>
        <w:spacing w:line="259" w:lineRule="auto"/>
        <w:ind w:left="0"/>
        <w:rPr>
          <w:rFonts w:ascii="Arial" w:hAnsi="Arial" w:cs="Arial"/>
        </w:rPr>
      </w:pPr>
      <w:r>
        <w:rPr>
          <w:rFonts w:ascii="Arial" w:hAnsi="Arial" w:cs="Arial"/>
        </w:rPr>
        <w:t>Dies gilt auch, wenn der Hengsthalter den Stutenbesitzer unzutreffend unterrichtet, Hygienevorschriften oder in sonstiger Weise Grundsätze ordnungsgemäßer Hengsthaltung missachtet. Der Hengsthalter ist verpflichtet, dem Stutenbesitzer Auskunft über den ihm bekannten Genstatus seines Hengstes hinsichtlich genetischer Defekte gemäß dem jeweiligen Zuchtprogramm zu erteilen.</w:t>
      </w:r>
    </w:p>
    <w:p w14:paraId="2A955E91" w14:textId="77777777" w:rsidR="00C6400C" w:rsidRDefault="00597C18">
      <w:pPr>
        <w:pStyle w:val="Listenabsatz"/>
        <w:spacing w:after="0" w:line="259" w:lineRule="auto"/>
        <w:ind w:left="0"/>
        <w:rPr>
          <w:rFonts w:ascii="Arial" w:hAnsi="Arial" w:cs="Arial"/>
        </w:rPr>
      </w:pPr>
      <w:r>
        <w:rPr>
          <w:rFonts w:ascii="Arial" w:hAnsi="Arial" w:cs="Arial"/>
        </w:rPr>
        <w:t>Der Hengsthalter duldet die Veröffentlichung der zuchtrelevanten Daten seiner beim Verband eingetragenen Hengste.</w:t>
      </w:r>
    </w:p>
    <w:p w14:paraId="3F59B93E" w14:textId="77777777" w:rsidR="00C6400C" w:rsidRDefault="00C6400C">
      <w:pPr>
        <w:pStyle w:val="Listenabsatz"/>
        <w:spacing w:after="0" w:line="259" w:lineRule="auto"/>
        <w:ind w:left="0"/>
        <w:rPr>
          <w:rFonts w:ascii="Arial" w:hAnsi="Arial" w:cs="Arial"/>
        </w:rPr>
      </w:pPr>
    </w:p>
    <w:p w14:paraId="70244DD2" w14:textId="77777777" w:rsidR="00C6400C" w:rsidRDefault="00597C18">
      <w:pPr>
        <w:pStyle w:val="berschrift3"/>
        <w:jc w:val="left"/>
        <w:rPr>
          <w:sz w:val="22"/>
          <w:szCs w:val="22"/>
        </w:rPr>
      </w:pPr>
      <w:bookmarkStart w:id="373" w:name="_Toc508865532"/>
      <w:bookmarkStart w:id="374" w:name="_Toc496513372"/>
      <w:bookmarkStart w:id="375" w:name="_Toc4011148"/>
      <w:r>
        <w:rPr>
          <w:sz w:val="22"/>
          <w:szCs w:val="22"/>
        </w:rPr>
        <w:t>B.13.2.1 Deckliste</w:t>
      </w:r>
      <w:bookmarkEnd w:id="373"/>
      <w:bookmarkEnd w:id="374"/>
      <w:bookmarkEnd w:id="375"/>
    </w:p>
    <w:p w14:paraId="3BCA6A60" w14:textId="77777777" w:rsidR="00C6400C" w:rsidRDefault="00C6400C">
      <w:pPr>
        <w:rPr>
          <w:sz w:val="10"/>
        </w:rPr>
      </w:pPr>
    </w:p>
    <w:p w14:paraId="5F5FACBB" w14:textId="77777777" w:rsidR="00C6400C" w:rsidRDefault="00597C18">
      <w:pPr>
        <w:pStyle w:val="Listenabsatz"/>
        <w:spacing w:after="0" w:line="259" w:lineRule="auto"/>
        <w:ind w:left="0"/>
        <w:rPr>
          <w:rFonts w:ascii="Arial" w:hAnsi="Arial" w:cs="Arial"/>
        </w:rPr>
      </w:pPr>
      <w:r>
        <w:rPr>
          <w:rFonts w:ascii="Arial" w:hAnsi="Arial" w:cs="Arial"/>
        </w:rPr>
        <w:t>Jeder Hengsthalter ist im Rahmen einer ordentlichen Dokumentation dazu verpflichtet, für jeden Hengst und jedes Kalenderjahr alle Belegungen in Form einer Deckliste zusammenzufassen.</w:t>
      </w:r>
    </w:p>
    <w:p w14:paraId="74726330" w14:textId="77777777" w:rsidR="00C6400C" w:rsidRDefault="00C6400C">
      <w:pPr>
        <w:pStyle w:val="Listenabsatz"/>
        <w:spacing w:after="0" w:line="259" w:lineRule="auto"/>
        <w:ind w:left="0"/>
        <w:rPr>
          <w:rFonts w:ascii="Arial" w:hAnsi="Arial" w:cs="Arial"/>
        </w:rPr>
      </w:pPr>
    </w:p>
    <w:p w14:paraId="63541FCC" w14:textId="77777777" w:rsidR="00C6400C" w:rsidRDefault="00597C18">
      <w:pPr>
        <w:pStyle w:val="berschrift3"/>
        <w:jc w:val="left"/>
        <w:rPr>
          <w:sz w:val="22"/>
          <w:szCs w:val="22"/>
        </w:rPr>
      </w:pPr>
      <w:bookmarkStart w:id="376" w:name="_Toc508865533"/>
      <w:bookmarkStart w:id="377" w:name="_Toc505724941"/>
      <w:bookmarkStart w:id="378" w:name="_Toc496513373"/>
      <w:bookmarkStart w:id="379" w:name="_Toc4011149"/>
      <w:r>
        <w:rPr>
          <w:sz w:val="22"/>
          <w:szCs w:val="22"/>
        </w:rPr>
        <w:t>B.13.2.2 Meldung von Besamung/Bedeckung (Deckmeldung)</w:t>
      </w:r>
      <w:bookmarkEnd w:id="376"/>
      <w:bookmarkEnd w:id="377"/>
      <w:bookmarkEnd w:id="378"/>
      <w:bookmarkEnd w:id="379"/>
    </w:p>
    <w:p w14:paraId="2D54BC96" w14:textId="77777777" w:rsidR="00C6400C" w:rsidRDefault="00C6400C">
      <w:pPr>
        <w:rPr>
          <w:sz w:val="10"/>
        </w:rPr>
      </w:pPr>
    </w:p>
    <w:p w14:paraId="26D39A6A" w14:textId="77777777" w:rsidR="00C6400C" w:rsidRDefault="00597C18">
      <w:r>
        <w:t>Die Deckmeldung ist in schriftlicher (Deckschein) bzw. elektronischer (Online-Deckmeldung) Form durch den Hengsthalter bis zum 01.11. eines jeden Jahres an den Verband zu übermitteln. Erfolgt die Deckmeldung nach diesem Zeitpunkt, kann der Verband eine Abstammungsüberprüfung bei dem betreffenden Fohlen anordnen.</w:t>
      </w:r>
    </w:p>
    <w:p w14:paraId="1ED798C5" w14:textId="77777777" w:rsidR="00C6400C" w:rsidRDefault="00C6400C">
      <w:pPr>
        <w:rPr>
          <w:sz w:val="10"/>
        </w:rPr>
      </w:pPr>
    </w:p>
    <w:p w14:paraId="500C8340" w14:textId="1D6CDDBD" w:rsidR="00C6400C" w:rsidRPr="008824D1" w:rsidRDefault="00597C18">
      <w:pPr>
        <w:pStyle w:val="Listenabsatz"/>
        <w:spacing w:line="259" w:lineRule="auto"/>
        <w:ind w:left="0"/>
        <w:rPr>
          <w:rFonts w:ascii="Arial" w:hAnsi="Arial" w:cs="Arial"/>
        </w:rPr>
      </w:pPr>
      <w:r>
        <w:rPr>
          <w:rFonts w:ascii="Arial" w:hAnsi="Arial" w:cs="Arial"/>
        </w:rPr>
        <w:t>Der Deckschein ist auf einem vom Verband bereitge</w:t>
      </w:r>
      <w:r w:rsidR="00D666A8">
        <w:rPr>
          <w:rFonts w:ascii="Arial" w:hAnsi="Arial" w:cs="Arial"/>
        </w:rPr>
        <w:t>stellten Durchschlagsformular al</w:t>
      </w:r>
      <w:r>
        <w:rPr>
          <w:rFonts w:ascii="Arial" w:hAnsi="Arial" w:cs="Arial"/>
        </w:rPr>
        <w:t xml:space="preserve">s Deckblock nach erfolgtem Deckakt vom Hengsthalter vollständig auszufüllen und mit der Unterschrift des Hengsthalters zu versehen. Die Online-Deckmeldung ist auf der </w:t>
      </w:r>
      <w:del w:id="380" w:author="Zimmermann, Beatrice (LfL)" w:date="2023-04-17T16:33:00Z">
        <w:r w:rsidDel="00556D37">
          <w:rPr>
            <w:rFonts w:ascii="Arial" w:hAnsi="Arial" w:cs="Arial"/>
          </w:rPr>
          <w:delText>web-Seite</w:delText>
        </w:r>
      </w:del>
      <w:ins w:id="381" w:author="Zimmermann, Beatrice (LfL)" w:date="2023-04-17T16:33:00Z">
        <w:r w:rsidR="00556D37">
          <w:rPr>
            <w:rFonts w:ascii="Arial" w:hAnsi="Arial" w:cs="Arial"/>
          </w:rPr>
          <w:t>Homepage</w:t>
        </w:r>
      </w:ins>
      <w:r>
        <w:rPr>
          <w:rFonts w:ascii="Arial" w:hAnsi="Arial" w:cs="Arial"/>
        </w:rPr>
        <w:t xml:space="preserve"> des Verbandes unter dem entsprechenden Menüpunkt vorzunehmen.</w:t>
      </w:r>
    </w:p>
    <w:p w14:paraId="0B14053F" w14:textId="77777777" w:rsidR="00C6400C" w:rsidRPr="008824D1" w:rsidRDefault="00597C18">
      <w:pPr>
        <w:pStyle w:val="Listenabsatz"/>
        <w:spacing w:line="259" w:lineRule="auto"/>
        <w:ind w:left="0"/>
        <w:rPr>
          <w:rFonts w:ascii="Arial" w:hAnsi="Arial" w:cs="Arial"/>
        </w:rPr>
      </w:pPr>
      <w:r>
        <w:rPr>
          <w:rFonts w:ascii="Arial" w:hAnsi="Arial" w:cs="Arial"/>
        </w:rPr>
        <w:t>Der Besitzer der gedeckten Stute erhält einen Durchschlag des Deckscheins/Deckmeldung vom Hengsthalter und bewahrt ihn bis zum Abfohlen der Stute auf. Dieser Durchschlag dient als Basis zur Fohlenmeldung (Nummer B.13.3).</w:t>
      </w:r>
    </w:p>
    <w:p w14:paraId="1A19F0F2" w14:textId="77777777" w:rsidR="00C6400C" w:rsidRPr="008824D1" w:rsidRDefault="00597C18">
      <w:pPr>
        <w:pStyle w:val="Listenabsatz"/>
        <w:spacing w:line="259" w:lineRule="auto"/>
        <w:ind w:left="0"/>
        <w:rPr>
          <w:rFonts w:ascii="Arial" w:hAnsi="Arial" w:cs="Arial"/>
        </w:rPr>
      </w:pPr>
      <w:r>
        <w:rPr>
          <w:rFonts w:ascii="Arial" w:hAnsi="Arial" w:cs="Arial"/>
        </w:rPr>
        <w:t>Einen Deckblock erhält der Hengsthalter auf Anforderung von der Geschäftsstelle.</w:t>
      </w:r>
    </w:p>
    <w:p w14:paraId="703D2A16" w14:textId="77777777" w:rsidR="00C6400C" w:rsidRDefault="00597C18">
      <w:pPr>
        <w:pStyle w:val="Listenabsatz"/>
        <w:spacing w:line="259" w:lineRule="auto"/>
        <w:ind w:left="0"/>
        <w:rPr>
          <w:rFonts w:ascii="Arial" w:hAnsi="Arial" w:cs="Arial"/>
        </w:rPr>
      </w:pPr>
      <w:r>
        <w:rPr>
          <w:rFonts w:ascii="Arial" w:hAnsi="Arial" w:cs="Arial"/>
        </w:rPr>
        <w:t>Deckscheinformulare anderer, tierzuchtrechtlich anerkannter Zuchtverbände werden anerkannt, wenn diese folgende Mindestangaben enthalten:</w:t>
      </w:r>
    </w:p>
    <w:p w14:paraId="75847457" w14:textId="77777777" w:rsidR="00C6400C" w:rsidRDefault="00597C18" w:rsidP="00A02982">
      <w:pPr>
        <w:pStyle w:val="Listenabsatz"/>
        <w:numPr>
          <w:ilvl w:val="0"/>
          <w:numId w:val="93"/>
        </w:numPr>
        <w:spacing w:after="0" w:line="259" w:lineRule="auto"/>
        <w:ind w:left="567" w:hanging="283"/>
        <w:rPr>
          <w:rFonts w:ascii="Arial" w:hAnsi="Arial" w:cs="Arial"/>
        </w:rPr>
      </w:pPr>
      <w:r>
        <w:rPr>
          <w:rFonts w:ascii="Arial" w:hAnsi="Arial" w:cs="Arial"/>
        </w:rPr>
        <w:t>Name, UELN, Farbe, Abzeichen und Zuchtbuchkategorie (Abteilung, Klasse) der Stute</w:t>
      </w:r>
    </w:p>
    <w:p w14:paraId="7570329A" w14:textId="77777777" w:rsidR="00C6400C" w:rsidRDefault="00597C18">
      <w:pPr>
        <w:pStyle w:val="Listenabsatz"/>
        <w:numPr>
          <w:ilvl w:val="0"/>
          <w:numId w:val="7"/>
        </w:numPr>
        <w:spacing w:after="0" w:line="259" w:lineRule="auto"/>
        <w:ind w:left="567" w:hanging="283"/>
        <w:rPr>
          <w:rFonts w:ascii="Arial" w:hAnsi="Arial" w:cs="Arial"/>
        </w:rPr>
      </w:pPr>
      <w:r>
        <w:rPr>
          <w:rFonts w:ascii="Arial" w:hAnsi="Arial" w:cs="Arial"/>
        </w:rPr>
        <w:t>Name, UELN und Zuchtbuchkategorie (Abteilung und Klasse) des Hengstes</w:t>
      </w:r>
    </w:p>
    <w:p w14:paraId="6C5227AB" w14:textId="77777777" w:rsidR="00C6400C" w:rsidRDefault="00597C18">
      <w:pPr>
        <w:pStyle w:val="Listenabsatz"/>
        <w:numPr>
          <w:ilvl w:val="0"/>
          <w:numId w:val="7"/>
        </w:numPr>
        <w:spacing w:after="0" w:line="259" w:lineRule="auto"/>
        <w:ind w:left="567" w:hanging="283"/>
        <w:rPr>
          <w:rFonts w:ascii="Arial" w:hAnsi="Arial" w:cs="Arial"/>
        </w:rPr>
      </w:pPr>
      <w:r>
        <w:rPr>
          <w:rFonts w:ascii="Arial" w:hAnsi="Arial" w:cs="Arial"/>
        </w:rPr>
        <w:t>Datum aller erfolgten Bedeckungen / Besamungen</w:t>
      </w:r>
    </w:p>
    <w:p w14:paraId="26C8B05A" w14:textId="77777777" w:rsidR="00C6400C" w:rsidRDefault="00597C18">
      <w:pPr>
        <w:pStyle w:val="Listenabsatz"/>
        <w:numPr>
          <w:ilvl w:val="0"/>
          <w:numId w:val="7"/>
        </w:numPr>
        <w:spacing w:after="0" w:line="259" w:lineRule="auto"/>
        <w:ind w:left="567" w:hanging="283"/>
        <w:rPr>
          <w:rFonts w:ascii="Arial" w:hAnsi="Arial" w:cs="Arial"/>
        </w:rPr>
      </w:pPr>
      <w:r>
        <w:rPr>
          <w:rFonts w:ascii="Arial" w:hAnsi="Arial" w:cs="Arial"/>
        </w:rPr>
        <w:t>Art der Bedeckung (NS, KB, ET) und Angaben gemäß Samenverordnung</w:t>
      </w:r>
    </w:p>
    <w:p w14:paraId="7C222F74" w14:textId="77777777" w:rsidR="00C6400C" w:rsidRDefault="00597C18">
      <w:pPr>
        <w:pStyle w:val="Listenabsatz"/>
        <w:numPr>
          <w:ilvl w:val="0"/>
          <w:numId w:val="7"/>
        </w:numPr>
        <w:spacing w:after="0" w:line="259" w:lineRule="auto"/>
        <w:ind w:left="567" w:hanging="283"/>
        <w:rPr>
          <w:rFonts w:ascii="Arial" w:hAnsi="Arial" w:cs="Arial"/>
        </w:rPr>
      </w:pPr>
      <w:r>
        <w:rPr>
          <w:rFonts w:ascii="Arial" w:hAnsi="Arial" w:cs="Arial"/>
        </w:rPr>
        <w:t>Name und Anschrift des Stutenbesitzers</w:t>
      </w:r>
    </w:p>
    <w:p w14:paraId="46836F46" w14:textId="77777777" w:rsidR="00C6400C" w:rsidRDefault="00597C18">
      <w:pPr>
        <w:pStyle w:val="Listenabsatz"/>
        <w:numPr>
          <w:ilvl w:val="0"/>
          <w:numId w:val="7"/>
        </w:numPr>
        <w:spacing w:after="0" w:line="259" w:lineRule="auto"/>
        <w:ind w:left="567" w:hanging="283"/>
        <w:rPr>
          <w:rFonts w:ascii="Arial" w:hAnsi="Arial" w:cs="Arial"/>
        </w:rPr>
      </w:pPr>
      <w:r>
        <w:rPr>
          <w:rFonts w:ascii="Arial" w:hAnsi="Arial" w:cs="Arial"/>
        </w:rPr>
        <w:t>Unterschrift des Hengsthalters bzw. seines Vertreters</w:t>
      </w:r>
    </w:p>
    <w:p w14:paraId="3B50AD44" w14:textId="77777777" w:rsidR="00C6400C" w:rsidRDefault="00597C18" w:rsidP="00A535BD">
      <w:pPr>
        <w:pStyle w:val="Listenabsatz"/>
        <w:numPr>
          <w:ilvl w:val="0"/>
          <w:numId w:val="7"/>
        </w:numPr>
        <w:spacing w:after="0" w:line="259" w:lineRule="auto"/>
        <w:ind w:left="567" w:hanging="283"/>
        <w:rPr>
          <w:rFonts w:ascii="Arial" w:hAnsi="Arial" w:cs="Arial"/>
        </w:rPr>
      </w:pPr>
      <w:r>
        <w:rPr>
          <w:rFonts w:ascii="Arial" w:hAnsi="Arial" w:cs="Arial"/>
        </w:rPr>
        <w:t>Unterschrift des besamenden Tierarztes (bei Besamung)</w:t>
      </w:r>
    </w:p>
    <w:p w14:paraId="2113E591" w14:textId="77777777" w:rsidR="00A535BD" w:rsidRPr="00621C4C" w:rsidRDefault="00A535BD" w:rsidP="00A535BD">
      <w:pPr>
        <w:pStyle w:val="Listenabsatz"/>
        <w:spacing w:after="0" w:line="259" w:lineRule="auto"/>
        <w:ind w:left="567"/>
        <w:rPr>
          <w:rFonts w:ascii="Arial" w:hAnsi="Arial" w:cs="Arial"/>
          <w:sz w:val="10"/>
          <w:szCs w:val="10"/>
        </w:rPr>
      </w:pPr>
    </w:p>
    <w:p w14:paraId="135AB9AE" w14:textId="77777777" w:rsidR="00C6400C" w:rsidRDefault="00597C18">
      <w:pPr>
        <w:pStyle w:val="Listenabsatz"/>
        <w:spacing w:line="259" w:lineRule="auto"/>
        <w:ind w:left="0"/>
        <w:rPr>
          <w:rFonts w:ascii="Arial" w:hAnsi="Arial" w:cs="Arial"/>
        </w:rPr>
      </w:pPr>
      <w:r>
        <w:rPr>
          <w:rFonts w:ascii="Arial" w:hAnsi="Arial" w:cs="Arial"/>
        </w:rPr>
        <w:t>Die Angaben auf den Decklisten nach B.13.2.1 und dem Deckschein müssen übereinstimmen, andernfalls ist der Hengsthalter zur Korrektur unrichtiger Angaben verpflichtet.</w:t>
      </w:r>
    </w:p>
    <w:p w14:paraId="1A91FF10" w14:textId="77777777" w:rsidR="002979B2" w:rsidRDefault="002979B2">
      <w:pPr>
        <w:pStyle w:val="berschrift3"/>
        <w:jc w:val="left"/>
        <w:rPr>
          <w:i w:val="0"/>
          <w:sz w:val="22"/>
          <w:szCs w:val="22"/>
        </w:rPr>
      </w:pPr>
      <w:bookmarkStart w:id="382" w:name="_Toc508865534"/>
      <w:bookmarkStart w:id="383" w:name="_Toc505724942"/>
      <w:bookmarkStart w:id="384" w:name="_Toc496513374"/>
    </w:p>
    <w:p w14:paraId="6DF2BACA" w14:textId="77777777" w:rsidR="00C6400C" w:rsidRDefault="00597C18">
      <w:pPr>
        <w:pStyle w:val="berschrift3"/>
        <w:jc w:val="left"/>
        <w:rPr>
          <w:i w:val="0"/>
          <w:sz w:val="22"/>
          <w:szCs w:val="22"/>
        </w:rPr>
      </w:pPr>
      <w:bookmarkStart w:id="385" w:name="_Toc4011150"/>
      <w:r>
        <w:rPr>
          <w:i w:val="0"/>
          <w:sz w:val="22"/>
          <w:szCs w:val="22"/>
        </w:rPr>
        <w:t>B.13.3 Fohlenmeldung</w:t>
      </w:r>
      <w:bookmarkEnd w:id="382"/>
      <w:bookmarkEnd w:id="383"/>
      <w:bookmarkEnd w:id="384"/>
      <w:bookmarkEnd w:id="385"/>
    </w:p>
    <w:p w14:paraId="13F4B725" w14:textId="77777777" w:rsidR="00C6400C" w:rsidRDefault="00C6400C">
      <w:pPr>
        <w:pStyle w:val="Listenabsatz"/>
        <w:spacing w:after="0" w:line="259" w:lineRule="auto"/>
        <w:ind w:left="360"/>
        <w:rPr>
          <w:rFonts w:ascii="Arial" w:hAnsi="Arial" w:cs="Arial"/>
          <w:sz w:val="10"/>
        </w:rPr>
      </w:pPr>
    </w:p>
    <w:p w14:paraId="2E22BF50" w14:textId="77777777" w:rsidR="00C6400C" w:rsidRDefault="00597C18">
      <w:pPr>
        <w:rPr>
          <w:rFonts w:cs="Arial"/>
        </w:rPr>
      </w:pPr>
      <w:r>
        <w:rPr>
          <w:rFonts w:cs="Arial"/>
        </w:rPr>
        <w:t xml:space="preserve">Die Geburtsmeldung ist vom Besitzer der Stute mit den entsprechenden Daten innerhalb eines Monats (28 Tage) nach erfolgter </w:t>
      </w:r>
      <w:proofErr w:type="spellStart"/>
      <w:r>
        <w:rPr>
          <w:rFonts w:cs="Arial"/>
        </w:rPr>
        <w:t>Abfohlung</w:t>
      </w:r>
      <w:proofErr w:type="spellEnd"/>
      <w:r>
        <w:rPr>
          <w:rFonts w:cs="Arial"/>
        </w:rPr>
        <w:t xml:space="preserve"> der betreffenden Stute bzw. der zuletzt abfohlenden Stute des jeweiligen Züchters dem Verband zuzusenden.</w:t>
      </w:r>
    </w:p>
    <w:p w14:paraId="061234BC" w14:textId="77777777" w:rsidR="00C6400C" w:rsidRDefault="00C6400C">
      <w:pPr>
        <w:rPr>
          <w:rFonts w:cs="Arial"/>
          <w:sz w:val="10"/>
        </w:rPr>
      </w:pPr>
    </w:p>
    <w:p w14:paraId="037DCD84" w14:textId="77777777" w:rsidR="00C6400C" w:rsidRDefault="00597C18">
      <w:pPr>
        <w:rPr>
          <w:rFonts w:cs="Arial"/>
        </w:rPr>
      </w:pPr>
      <w:r>
        <w:rPr>
          <w:rFonts w:cs="Arial"/>
        </w:rPr>
        <w:t>Bringt eine Stute kein Fohlen zur Welt, wird es tot geboren oder verendet das Fohlen kurz nach der Geburt, so ist ebenfalls die Geburtsmeldung mit dem entsprechenden Hinweis auszufüllen und vom Stutenbesitzer an die Züchtervereinigung weiterzuleiten.</w:t>
      </w:r>
    </w:p>
    <w:p w14:paraId="0C4203CB" w14:textId="77777777" w:rsidR="00C6400C" w:rsidRDefault="00C6400C">
      <w:pPr>
        <w:rPr>
          <w:rFonts w:cs="Arial"/>
          <w:sz w:val="10"/>
        </w:rPr>
      </w:pPr>
    </w:p>
    <w:p w14:paraId="5B98371F" w14:textId="77777777" w:rsidR="00C6400C" w:rsidRDefault="00597C18">
      <w:pPr>
        <w:pStyle w:val="Listenabsatz"/>
        <w:spacing w:after="0" w:line="259" w:lineRule="auto"/>
        <w:ind w:left="0"/>
        <w:rPr>
          <w:rFonts w:ascii="Arial" w:hAnsi="Arial" w:cs="Arial"/>
        </w:rPr>
      </w:pPr>
      <w:r>
        <w:rPr>
          <w:rFonts w:ascii="Arial" w:hAnsi="Arial" w:cs="Arial"/>
        </w:rPr>
        <w:t xml:space="preserve">Eine Online-Fohlenmeldung </w:t>
      </w:r>
      <w:proofErr w:type="gramStart"/>
      <w:r>
        <w:rPr>
          <w:rFonts w:ascii="Arial" w:hAnsi="Arial" w:cs="Arial"/>
        </w:rPr>
        <w:t>ist  ebenso</w:t>
      </w:r>
      <w:proofErr w:type="gramEnd"/>
      <w:r>
        <w:rPr>
          <w:rFonts w:ascii="Arial" w:hAnsi="Arial" w:cs="Arial"/>
        </w:rPr>
        <w:t xml:space="preserve"> möglich.</w:t>
      </w:r>
    </w:p>
    <w:p w14:paraId="798778D3" w14:textId="77777777" w:rsidR="00C6400C" w:rsidRDefault="00C6400C">
      <w:pPr>
        <w:pStyle w:val="Listenabsatz"/>
        <w:spacing w:after="0" w:line="259" w:lineRule="auto"/>
        <w:ind w:left="0"/>
        <w:rPr>
          <w:rFonts w:ascii="Arial" w:hAnsi="Arial" w:cs="Arial"/>
          <w:sz w:val="10"/>
        </w:rPr>
      </w:pPr>
    </w:p>
    <w:p w14:paraId="5D332B50" w14:textId="77777777" w:rsidR="00C6400C" w:rsidRDefault="00597C18">
      <w:pPr>
        <w:rPr>
          <w:rFonts w:cs="Arial"/>
        </w:rPr>
      </w:pPr>
      <w:r>
        <w:rPr>
          <w:rFonts w:cs="Arial"/>
        </w:rPr>
        <w:t>Die Geburtsmeldung muss mindestens enthalten:</w:t>
      </w:r>
    </w:p>
    <w:p w14:paraId="0F11953A" w14:textId="77777777" w:rsidR="00C6400C" w:rsidRDefault="00597C18" w:rsidP="00A02982">
      <w:pPr>
        <w:widowControl w:val="0"/>
        <w:numPr>
          <w:ilvl w:val="0"/>
          <w:numId w:val="94"/>
        </w:numPr>
        <w:ind w:left="567" w:hanging="283"/>
        <w:jc w:val="left"/>
        <w:rPr>
          <w:rFonts w:cs="Arial"/>
        </w:rPr>
      </w:pPr>
      <w:r>
        <w:rPr>
          <w:rFonts w:cs="Arial"/>
        </w:rPr>
        <w:t>Name und Lebensnummer der Fohlenmutter,</w:t>
      </w:r>
    </w:p>
    <w:p w14:paraId="30967A88" w14:textId="77777777" w:rsidR="00C6400C" w:rsidRDefault="00597C18">
      <w:pPr>
        <w:widowControl w:val="0"/>
        <w:numPr>
          <w:ilvl w:val="0"/>
          <w:numId w:val="26"/>
        </w:numPr>
        <w:ind w:left="567" w:hanging="283"/>
        <w:jc w:val="left"/>
        <w:rPr>
          <w:rFonts w:cs="Arial"/>
        </w:rPr>
      </w:pPr>
      <w:r>
        <w:rPr>
          <w:rFonts w:cs="Arial"/>
        </w:rPr>
        <w:t>Name und Lebensnummer des Vaters,</w:t>
      </w:r>
    </w:p>
    <w:p w14:paraId="17E7908B" w14:textId="77777777" w:rsidR="00C6400C" w:rsidRDefault="00597C18">
      <w:pPr>
        <w:widowControl w:val="0"/>
        <w:numPr>
          <w:ilvl w:val="0"/>
          <w:numId w:val="26"/>
        </w:numPr>
        <w:ind w:left="567" w:hanging="283"/>
        <w:jc w:val="left"/>
        <w:rPr>
          <w:rFonts w:cs="Arial"/>
        </w:rPr>
      </w:pPr>
      <w:r>
        <w:rPr>
          <w:rFonts w:cs="Arial"/>
        </w:rPr>
        <w:t>Name und Anschrift des Stutenbesitzers,</w:t>
      </w:r>
    </w:p>
    <w:p w14:paraId="29A0F5DF" w14:textId="77777777" w:rsidR="00C6400C" w:rsidRDefault="00597C18">
      <w:pPr>
        <w:widowControl w:val="0"/>
        <w:numPr>
          <w:ilvl w:val="0"/>
          <w:numId w:val="26"/>
        </w:numPr>
        <w:ind w:left="567" w:hanging="283"/>
        <w:jc w:val="left"/>
        <w:rPr>
          <w:rFonts w:cs="Arial"/>
        </w:rPr>
      </w:pPr>
      <w:r>
        <w:rPr>
          <w:rFonts w:cs="Arial"/>
        </w:rPr>
        <w:t>Geburtsdatum, Geschlecht, Name (sofern bekannt) des Fohlens,</w:t>
      </w:r>
    </w:p>
    <w:p w14:paraId="1F052988" w14:textId="77777777" w:rsidR="00C6400C" w:rsidRDefault="00597C18">
      <w:pPr>
        <w:pStyle w:val="Listenabsatz"/>
        <w:numPr>
          <w:ilvl w:val="0"/>
          <w:numId w:val="26"/>
        </w:numPr>
        <w:spacing w:after="0" w:line="259" w:lineRule="auto"/>
        <w:ind w:left="567" w:hanging="283"/>
        <w:rPr>
          <w:rFonts w:ascii="Arial" w:hAnsi="Arial" w:cs="Arial"/>
        </w:rPr>
      </w:pPr>
      <w:r>
        <w:rPr>
          <w:rFonts w:ascii="Arial" w:hAnsi="Arial" w:cs="Arial"/>
        </w:rPr>
        <w:t>ggf. Angaben über Totgeburt, Zwillingsgeburt oder Verenden kurz nach der Geburt</w:t>
      </w:r>
    </w:p>
    <w:p w14:paraId="2416FEC1" w14:textId="77777777" w:rsidR="00C6400C" w:rsidRDefault="00597C18">
      <w:pPr>
        <w:widowControl w:val="0"/>
        <w:numPr>
          <w:ilvl w:val="0"/>
          <w:numId w:val="26"/>
        </w:numPr>
        <w:ind w:left="567" w:hanging="283"/>
        <w:jc w:val="left"/>
        <w:rPr>
          <w:rFonts w:cs="Arial"/>
        </w:rPr>
      </w:pPr>
      <w:r>
        <w:rPr>
          <w:rFonts w:cs="Arial"/>
        </w:rPr>
        <w:t>bei Fohlen die aus einem Embryotransfers hervorgegangen sind Kennzeichen der genetischen Eltern, des Empfängertieres und des Embryos, Zeitpunkt der Besamung, Entnahme und Übertragung des Embryos</w:t>
      </w:r>
    </w:p>
    <w:p w14:paraId="2137FC5F" w14:textId="77777777" w:rsidR="00C6400C" w:rsidRDefault="00597C18">
      <w:pPr>
        <w:pStyle w:val="Listenabsatz"/>
        <w:numPr>
          <w:ilvl w:val="0"/>
          <w:numId w:val="26"/>
        </w:numPr>
        <w:spacing w:after="0" w:line="259" w:lineRule="auto"/>
        <w:ind w:left="567" w:hanging="283"/>
        <w:rPr>
          <w:rFonts w:ascii="Arial" w:hAnsi="Arial" w:cs="Arial"/>
        </w:rPr>
      </w:pPr>
      <w:proofErr w:type="gramStart"/>
      <w:r>
        <w:rPr>
          <w:rFonts w:ascii="Arial" w:hAnsi="Arial" w:cs="Arial"/>
        </w:rPr>
        <w:t>Unterschrift  des</w:t>
      </w:r>
      <w:proofErr w:type="gramEnd"/>
      <w:r>
        <w:rPr>
          <w:rFonts w:ascii="Arial" w:hAnsi="Arial" w:cs="Arial"/>
        </w:rPr>
        <w:t xml:space="preserve"> Stutenbesitzers</w:t>
      </w:r>
    </w:p>
    <w:p w14:paraId="7BD97C35" w14:textId="77777777" w:rsidR="00C6400C" w:rsidRDefault="00C6400C">
      <w:pPr>
        <w:ind w:left="720"/>
        <w:rPr>
          <w:rFonts w:cs="Arial"/>
          <w:sz w:val="12"/>
        </w:rPr>
      </w:pPr>
    </w:p>
    <w:p w14:paraId="617F0A31" w14:textId="77777777" w:rsidR="00C6400C" w:rsidRDefault="00597C18">
      <w:pPr>
        <w:rPr>
          <w:rFonts w:cs="Arial"/>
        </w:rPr>
      </w:pPr>
      <w:r>
        <w:rPr>
          <w:rFonts w:cs="Arial"/>
        </w:rPr>
        <w:t>Für eine zu spät eingesendete Geburtsmeldung wird dem Stutenbesitzer eine Gebühr gemäß der aktuellen Gebührenordnung des Verbandes als Aufwandsentschädigung berechnet.</w:t>
      </w:r>
    </w:p>
    <w:p w14:paraId="61B6ED43" w14:textId="77777777" w:rsidR="00C6400C" w:rsidRDefault="00C6400C">
      <w:pPr>
        <w:pStyle w:val="Listenabsatz"/>
        <w:spacing w:after="0" w:line="259" w:lineRule="auto"/>
        <w:ind w:left="1276"/>
        <w:rPr>
          <w:rFonts w:ascii="Arial" w:hAnsi="Arial" w:cs="Arial"/>
        </w:rPr>
      </w:pPr>
    </w:p>
    <w:p w14:paraId="41B92005" w14:textId="77777777" w:rsidR="00C6400C" w:rsidRDefault="00597C18">
      <w:pPr>
        <w:pStyle w:val="berschrift3"/>
        <w:jc w:val="left"/>
        <w:rPr>
          <w:i w:val="0"/>
          <w:sz w:val="22"/>
          <w:szCs w:val="22"/>
        </w:rPr>
      </w:pPr>
      <w:bookmarkStart w:id="386" w:name="_Toc508865535"/>
      <w:bookmarkStart w:id="387" w:name="_Toc505724943"/>
      <w:bookmarkStart w:id="388" w:name="_Toc496513375"/>
      <w:bookmarkStart w:id="389" w:name="_Toc4011151"/>
      <w:r>
        <w:rPr>
          <w:i w:val="0"/>
          <w:sz w:val="22"/>
          <w:szCs w:val="22"/>
        </w:rPr>
        <w:t>B.13.4 Änderungen von Zuchtdaten und Zuchtbucheintragungen</w:t>
      </w:r>
      <w:bookmarkEnd w:id="386"/>
      <w:bookmarkEnd w:id="387"/>
      <w:bookmarkEnd w:id="388"/>
      <w:bookmarkEnd w:id="389"/>
    </w:p>
    <w:p w14:paraId="760E433E" w14:textId="77777777" w:rsidR="00C6400C" w:rsidRDefault="00C6400C">
      <w:pPr>
        <w:rPr>
          <w:rFonts w:cs="Arial"/>
          <w:sz w:val="10"/>
        </w:rPr>
      </w:pPr>
    </w:p>
    <w:p w14:paraId="1C36A327" w14:textId="77777777" w:rsidR="00C6400C" w:rsidRDefault="00597C18">
      <w:pPr>
        <w:rPr>
          <w:rFonts w:cs="Arial"/>
        </w:rPr>
      </w:pPr>
      <w:r>
        <w:rPr>
          <w:rFonts w:cs="Arial"/>
        </w:rPr>
        <w:lastRenderedPageBreak/>
        <w:t>Alle Änderungen und Ergänzungen bezüglich Zuchtdaten, Farbe und Abzeichen, Besitzwechsel, Ergebnissen von Leistungsprüfung und sonstiger zuchtrelevanter Informationen sowie der Verlust eines Transponders sind ohne Aufforderung unverzüglich durch den Pferdebesitzer der Geschäftsstelle des Verbandes schriftlich oder elektronisch mitzuteilen.</w:t>
      </w:r>
    </w:p>
    <w:p w14:paraId="771DCBEF" w14:textId="77777777" w:rsidR="00C6400C" w:rsidRDefault="00C6400C">
      <w:pPr>
        <w:rPr>
          <w:rFonts w:cs="Arial"/>
          <w:sz w:val="10"/>
        </w:rPr>
      </w:pPr>
    </w:p>
    <w:p w14:paraId="4D257594" w14:textId="77777777" w:rsidR="00C6400C" w:rsidRDefault="00597C18">
      <w:pPr>
        <w:rPr>
          <w:rFonts w:cs="Arial"/>
        </w:rPr>
      </w:pPr>
      <w:r>
        <w:rPr>
          <w:rFonts w:cs="Arial"/>
        </w:rPr>
        <w:t xml:space="preserve">Jede Änderung ist vom Verband im Zuchtbuch zu dokumentieren. </w:t>
      </w:r>
      <w:r w:rsidR="00FC027F">
        <w:rPr>
          <w:rFonts w:cs="Arial"/>
        </w:rPr>
        <w:t>Soweit rechtlich vorgeschrieben,</w:t>
      </w:r>
      <w:r>
        <w:rPr>
          <w:rFonts w:cs="Arial"/>
        </w:rPr>
        <w:t xml:space="preserve"> sind die Änderungen im Equidenpass inkl. Tierzuchtbescheinigung und in Hi-Tier einzutragen.</w:t>
      </w:r>
    </w:p>
    <w:p w14:paraId="311C7C05" w14:textId="77777777" w:rsidR="00C6400C" w:rsidRDefault="00C6400C">
      <w:pPr>
        <w:rPr>
          <w:rFonts w:cs="Arial"/>
          <w:sz w:val="10"/>
        </w:rPr>
      </w:pPr>
    </w:p>
    <w:p w14:paraId="2CCE89B5" w14:textId="77777777" w:rsidR="00C6400C" w:rsidRDefault="00597C18">
      <w:pPr>
        <w:rPr>
          <w:rFonts w:cs="Arial"/>
        </w:rPr>
      </w:pPr>
      <w:r>
        <w:rPr>
          <w:rFonts w:cs="Arial"/>
        </w:rPr>
        <w:t>Jeder Besitz- oder Standortwechsel eines Hengstes ist der Geschäftsstelle umgehend mitzuteilen. Gleiches gilt für den Fall, dass ein Hengst verendet oder in anderer Weise aus der Zucht ausscheidet.</w:t>
      </w:r>
    </w:p>
    <w:p w14:paraId="0A85BFF2" w14:textId="77777777" w:rsidR="00C6400C" w:rsidRDefault="00C6400C">
      <w:pPr>
        <w:rPr>
          <w:rFonts w:cs="Arial"/>
        </w:rPr>
      </w:pPr>
    </w:p>
    <w:p w14:paraId="48215C90" w14:textId="161BDFB7" w:rsidR="00C6400C" w:rsidRDefault="00597C18">
      <w:pPr>
        <w:pStyle w:val="berschrift2"/>
      </w:pPr>
      <w:bookmarkStart w:id="390" w:name="_Toc496513376"/>
      <w:bookmarkStart w:id="391" w:name="_Toc508865536"/>
      <w:bookmarkStart w:id="392" w:name="_Toc505724944"/>
      <w:bookmarkStart w:id="393" w:name="_Toc4011152"/>
      <w:r>
        <w:t>B.14</w:t>
      </w:r>
      <w:ins w:id="394" w:author="Zimmermann, Beatrice (LfL)" w:date="2023-04-05T08:13:00Z">
        <w:r w:rsidR="00463667">
          <w:t xml:space="preserve"> Bekämpfung genetischer Defekte </w:t>
        </w:r>
      </w:ins>
      <w:del w:id="395" w:author="Zimmermann, Beatrice (LfL)" w:date="2023-04-05T08:13:00Z">
        <w:r w:rsidDel="00463667">
          <w:delText xml:space="preserve"> Genetische </w:delText>
        </w:r>
        <w:bookmarkEnd w:id="390"/>
        <w:r w:rsidDel="00463667">
          <w:delText>Besonderheiten</w:delText>
        </w:r>
      </w:del>
      <w:bookmarkEnd w:id="391"/>
      <w:bookmarkEnd w:id="392"/>
      <w:bookmarkEnd w:id="393"/>
    </w:p>
    <w:p w14:paraId="42E8DC40" w14:textId="77777777" w:rsidR="00C6400C" w:rsidRDefault="00C6400C">
      <w:pPr>
        <w:rPr>
          <w:sz w:val="10"/>
        </w:rPr>
      </w:pPr>
    </w:p>
    <w:p w14:paraId="7A565837" w14:textId="77777777" w:rsidR="00C6400C" w:rsidRDefault="00597C18">
      <w:pPr>
        <w:pStyle w:val="Listenabsatz"/>
        <w:spacing w:line="259" w:lineRule="auto"/>
        <w:ind w:left="0"/>
        <w:rPr>
          <w:rFonts w:ascii="Arial" w:hAnsi="Arial" w:cs="Arial"/>
        </w:rPr>
      </w:pPr>
      <w:r>
        <w:rPr>
          <w:rFonts w:ascii="Arial" w:hAnsi="Arial" w:cs="Arial"/>
        </w:rPr>
        <w:t>Genetische Defekte mit Leidensrelevanz bzw. genetische Besonderheiten finden in den jeweiligen Zuchtprogrammen des Verbandes Berücksichtigung.</w:t>
      </w:r>
    </w:p>
    <w:p w14:paraId="5D83356F" w14:textId="77777777" w:rsidR="00C6400C" w:rsidRDefault="00597C18">
      <w:pPr>
        <w:pStyle w:val="Listenabsatz"/>
        <w:spacing w:after="0" w:line="259" w:lineRule="auto"/>
        <w:ind w:left="0"/>
        <w:rPr>
          <w:rFonts w:ascii="Arial" w:hAnsi="Arial" w:cs="Arial"/>
        </w:rPr>
      </w:pPr>
      <w:r>
        <w:rPr>
          <w:rFonts w:ascii="Arial" w:hAnsi="Arial" w:cs="Arial"/>
        </w:rPr>
        <w:t>Darüber hinaus haben sowohl der Hengsthalter als auch der Stutenbesitzer vor Verpaarung zweier Elterntiere den jeweils anderen über den genetischen Status der ausgewählten Elterntiere hinsichtlich bekannter und relevanter genetischer Defekte bzw. Besonderheiten zu informieren. Der Pferdebesitzer ist zur Auskunft verpflichtet.</w:t>
      </w:r>
    </w:p>
    <w:p w14:paraId="0DA5BC1E" w14:textId="77777777" w:rsidR="00C6400C" w:rsidRDefault="00C6400C">
      <w:pPr>
        <w:pStyle w:val="Listenabsatz"/>
        <w:spacing w:after="0" w:line="259" w:lineRule="auto"/>
        <w:ind w:left="0"/>
        <w:rPr>
          <w:rFonts w:ascii="Arial" w:hAnsi="Arial" w:cs="Arial"/>
          <w:sz w:val="10"/>
        </w:rPr>
      </w:pPr>
    </w:p>
    <w:p w14:paraId="2A2E87BE" w14:textId="77777777" w:rsidR="00C6400C" w:rsidRDefault="00597C18">
      <w:pPr>
        <w:rPr>
          <w:rFonts w:cs="Arial"/>
        </w:rPr>
      </w:pPr>
      <w:r>
        <w:rPr>
          <w:rFonts w:cs="Arial"/>
        </w:rPr>
        <w:t>Die genetischen Defekte und genetischen Besonderheiten sind gemäß dem jeweiligen Zuchtprogramm im Equidenpass anzugeben.</w:t>
      </w:r>
      <w:bookmarkStart w:id="396" w:name="_Toc496513377"/>
    </w:p>
    <w:p w14:paraId="561A4A61" w14:textId="77777777" w:rsidR="00C6400C" w:rsidRDefault="00C6400C">
      <w:pPr>
        <w:rPr>
          <w:rFonts w:cs="Arial"/>
        </w:rPr>
      </w:pPr>
    </w:p>
    <w:p w14:paraId="49A45A95" w14:textId="77777777" w:rsidR="00C6400C" w:rsidRDefault="00597C18">
      <w:pPr>
        <w:pStyle w:val="berschrift2"/>
      </w:pPr>
      <w:bookmarkStart w:id="397" w:name="_Toc508865537"/>
      <w:bookmarkStart w:id="398" w:name="_Toc505724945"/>
      <w:bookmarkStart w:id="399" w:name="_Toc4011153"/>
      <w:r>
        <w:t>B.15 Grundbestimmungen zur Bewertung von Zuchtpferden</w:t>
      </w:r>
      <w:bookmarkEnd w:id="396"/>
      <w:bookmarkEnd w:id="397"/>
      <w:bookmarkEnd w:id="398"/>
      <w:bookmarkEnd w:id="399"/>
    </w:p>
    <w:p w14:paraId="4133DCD2" w14:textId="77777777" w:rsidR="00C6400C" w:rsidRDefault="00C6400C">
      <w:pPr>
        <w:rPr>
          <w:rFonts w:cs="Arial"/>
          <w:sz w:val="10"/>
        </w:rPr>
      </w:pPr>
    </w:p>
    <w:p w14:paraId="7DAB4432" w14:textId="77777777" w:rsidR="00C6400C" w:rsidRDefault="00597C18">
      <w:pPr>
        <w:rPr>
          <w:rFonts w:cs="Arial"/>
        </w:rPr>
      </w:pPr>
      <w:r>
        <w:rPr>
          <w:rFonts w:cs="Arial"/>
        </w:rPr>
        <w:t>Zuständig für die Bewertung der Pferde sind vom Verband berufene Kommissionen, deren Entscheidung von Sachkunde, Unabhängigkeit und Neutralität geprägt ist. Den Gremien müssen fachkundige Züchtervertreter und der Zuchtleiter oder ein von ihm beauftragter Vertreter angehören.</w:t>
      </w:r>
    </w:p>
    <w:p w14:paraId="2E641F30" w14:textId="77777777" w:rsidR="00C6400C" w:rsidRDefault="00597C18">
      <w:pPr>
        <w:rPr>
          <w:rFonts w:cs="Arial"/>
        </w:rPr>
      </w:pPr>
      <w:r>
        <w:rPr>
          <w:rFonts w:cs="Arial"/>
        </w:rPr>
        <w:t>Züchtervertreter können auch Personen sein, die nicht Mitglied des Verbandes sind. Befangene Personen können nicht an der Entscheidungsfindung mitwirken.</w:t>
      </w:r>
    </w:p>
    <w:p w14:paraId="520D3300" w14:textId="77777777" w:rsidR="00C6400C" w:rsidRDefault="00C6400C">
      <w:pPr>
        <w:rPr>
          <w:rFonts w:cs="Arial"/>
          <w:sz w:val="10"/>
        </w:rPr>
      </w:pPr>
    </w:p>
    <w:p w14:paraId="5F6A7A8A" w14:textId="77777777" w:rsidR="00C6400C" w:rsidRDefault="00597C18">
      <w:pPr>
        <w:tabs>
          <w:tab w:val="left" w:pos="340"/>
        </w:tabs>
        <w:rPr>
          <w:rFonts w:eastAsia="MS Mincho" w:cs="Arial"/>
        </w:rPr>
      </w:pPr>
      <w:r>
        <w:rPr>
          <w:rFonts w:eastAsia="MS Mincho" w:cs="Arial"/>
        </w:rPr>
        <w:t xml:space="preserve">Bewertet werden die im Zuchtprogramm der jeweiligen Rasse definierten Selektionsmerkmale. Die Bewertung sollte auf Sammelveranstaltungen erfolgen (Fohlenbewertungen, Körungen, Zuchtbuch-eintragungen, Stutenschauen, Leistungsprüfungen </w:t>
      </w:r>
      <w:proofErr w:type="spellStart"/>
      <w:r>
        <w:rPr>
          <w:rFonts w:eastAsia="MS Mincho" w:cs="Arial"/>
        </w:rPr>
        <w:t>u.ä.</w:t>
      </w:r>
      <w:proofErr w:type="spellEnd"/>
      <w:r>
        <w:rPr>
          <w:rFonts w:eastAsia="MS Mincho" w:cs="Arial"/>
        </w:rPr>
        <w:t>), um den Vergleich einer hinreichend großen Zahl von Pferden zu ermöglichen.</w:t>
      </w:r>
    </w:p>
    <w:p w14:paraId="12EBDD6C" w14:textId="77777777" w:rsidR="00C6400C" w:rsidRDefault="00C6400C">
      <w:pPr>
        <w:tabs>
          <w:tab w:val="left" w:pos="340"/>
        </w:tabs>
        <w:rPr>
          <w:rFonts w:eastAsia="MS Mincho" w:cs="Arial"/>
          <w:sz w:val="10"/>
        </w:rPr>
      </w:pPr>
    </w:p>
    <w:p w14:paraId="7D9A312D" w14:textId="77777777" w:rsidR="00C6400C" w:rsidRDefault="00597C18">
      <w:pPr>
        <w:tabs>
          <w:tab w:val="left" w:pos="340"/>
        </w:tabs>
      </w:pPr>
      <w:r>
        <w:rPr>
          <w:rFonts w:eastAsia="MS Mincho" w:cs="Arial"/>
        </w:rPr>
        <w:t xml:space="preserve">In begründeten Ausnahmefällen kann eine Bewertung von Stuten und/ oder Fohlen auch außerhalb von Sammelveranstaltungen von mind. dem Zuchtleiter </w:t>
      </w:r>
      <w:r>
        <w:rPr>
          <w:rFonts w:cs="Arial"/>
        </w:rPr>
        <w:t xml:space="preserve">oder einem von ihm beauftragten Vertreter </w:t>
      </w:r>
      <w:r>
        <w:rPr>
          <w:rFonts w:eastAsia="MS Mincho" w:cs="Arial"/>
        </w:rPr>
        <w:t>durchgeführt werden.</w:t>
      </w:r>
    </w:p>
    <w:p w14:paraId="1F5D8D5A" w14:textId="77777777" w:rsidR="00C6400C" w:rsidRDefault="00C6400C">
      <w:pPr>
        <w:tabs>
          <w:tab w:val="left" w:pos="340"/>
        </w:tabs>
        <w:rPr>
          <w:rFonts w:eastAsia="MS Mincho" w:cs="Arial"/>
          <w:sz w:val="10"/>
        </w:rPr>
      </w:pPr>
    </w:p>
    <w:p w14:paraId="63046EDD" w14:textId="77777777" w:rsidR="00FC027F" w:rsidRDefault="00597C18" w:rsidP="00FC027F">
      <w:pPr>
        <w:tabs>
          <w:tab w:val="left" w:pos="340"/>
        </w:tabs>
        <w:rPr>
          <w:rFonts w:eastAsia="MS Mincho" w:cs="Arial"/>
        </w:rPr>
      </w:pPr>
      <w:r>
        <w:rPr>
          <w:rFonts w:eastAsia="MS Mincho" w:cs="Arial"/>
        </w:rPr>
        <w:t>In genehmigten Sonderfällen ist eine Bewertung von Hengsten auch außerhalb von Sammelveranstaltungen durch die entsprechende Kommission möglich.</w:t>
      </w:r>
    </w:p>
    <w:p w14:paraId="3C1E04D4" w14:textId="77777777" w:rsidR="00FC027F" w:rsidRPr="00FC027F" w:rsidRDefault="00FC027F" w:rsidP="00FC027F">
      <w:pPr>
        <w:tabs>
          <w:tab w:val="left" w:pos="340"/>
        </w:tabs>
        <w:rPr>
          <w:rFonts w:eastAsia="MS Mincho" w:cs="Arial"/>
          <w:sz w:val="10"/>
          <w:szCs w:val="10"/>
        </w:rPr>
      </w:pPr>
    </w:p>
    <w:p w14:paraId="66AC0C1C" w14:textId="77777777" w:rsidR="00C6400C" w:rsidRDefault="00597C18" w:rsidP="00FC027F">
      <w:pPr>
        <w:tabs>
          <w:tab w:val="left" w:pos="340"/>
        </w:tabs>
        <w:rPr>
          <w:rFonts w:cs="Arial"/>
        </w:rPr>
      </w:pPr>
      <w:r w:rsidRPr="00FC027F">
        <w:rPr>
          <w:rFonts w:eastAsia="MS Mincho" w:cs="Arial"/>
        </w:rPr>
        <w:t>Soweit im Zuchtprogramm nicht anders geregelt (z.B. Islandpferd), erfolgt die Bewertung der</w:t>
      </w:r>
      <w:r>
        <w:rPr>
          <w:rFonts w:cs="Arial"/>
        </w:rPr>
        <w:t xml:space="preserve"> Zuchtpferde in ganzen oder halben Noten in Anlehnung an § 57.1.2 der Leistungsprüfungsordnung (LPO) der Deutschen Reiterlichen Vereinigung e.V. </w:t>
      </w:r>
      <w:r w:rsidR="00FC027F">
        <w:rPr>
          <w:rFonts w:cs="Arial"/>
        </w:rPr>
        <w:t xml:space="preserve">(FN) </w:t>
      </w:r>
      <w:proofErr w:type="gramStart"/>
      <w:r w:rsidR="00FC027F">
        <w:rPr>
          <w:rFonts w:cs="Arial"/>
        </w:rPr>
        <w:t>nach folgendem</w:t>
      </w:r>
      <w:proofErr w:type="gramEnd"/>
      <w:r w:rsidR="00FC027F">
        <w:rPr>
          <w:rFonts w:cs="Arial"/>
        </w:rPr>
        <w:t xml:space="preserve"> Notensystem:</w:t>
      </w:r>
    </w:p>
    <w:p w14:paraId="715978DE" w14:textId="77777777" w:rsidR="00FC027F" w:rsidRPr="00FC027F" w:rsidRDefault="00FC027F" w:rsidP="00FC027F">
      <w:pPr>
        <w:tabs>
          <w:tab w:val="left" w:pos="340"/>
        </w:tabs>
        <w:rPr>
          <w:rFonts w:cs="Arial"/>
          <w:sz w:val="10"/>
          <w:szCs w:val="10"/>
        </w:rPr>
      </w:pPr>
    </w:p>
    <w:p w14:paraId="107ECFAB" w14:textId="77777777" w:rsidR="00C6400C" w:rsidRDefault="00597C18">
      <w:pPr>
        <w:ind w:left="1429" w:hanging="357"/>
        <w:rPr>
          <w:rFonts w:cs="Arial"/>
        </w:rPr>
      </w:pPr>
      <w:r>
        <w:rPr>
          <w:rFonts w:cs="Arial"/>
        </w:rPr>
        <w:t>10</w:t>
      </w:r>
      <w:r>
        <w:rPr>
          <w:rFonts w:cs="Arial"/>
        </w:rPr>
        <w:tab/>
        <w:t>=   ausgezeichnet</w:t>
      </w:r>
      <w:r>
        <w:rPr>
          <w:rFonts w:cs="Arial"/>
        </w:rPr>
        <w:tab/>
      </w:r>
      <w:r>
        <w:rPr>
          <w:rFonts w:cs="Arial"/>
        </w:rPr>
        <w:tab/>
        <w:t>5   =   genügend</w:t>
      </w:r>
    </w:p>
    <w:p w14:paraId="6BF17FB3" w14:textId="77777777" w:rsidR="00C6400C" w:rsidRDefault="00597C18">
      <w:pPr>
        <w:ind w:left="1429" w:hanging="357"/>
        <w:rPr>
          <w:rFonts w:cs="Arial"/>
        </w:rPr>
      </w:pPr>
      <w:r>
        <w:rPr>
          <w:rFonts w:cs="Arial"/>
        </w:rPr>
        <w:t xml:space="preserve">  </w:t>
      </w:r>
      <w:proofErr w:type="gramStart"/>
      <w:r>
        <w:rPr>
          <w:rFonts w:cs="Arial"/>
        </w:rPr>
        <w:t>9  =</w:t>
      </w:r>
      <w:proofErr w:type="gramEnd"/>
      <w:r>
        <w:rPr>
          <w:rFonts w:cs="Arial"/>
        </w:rPr>
        <w:t xml:space="preserve">   sehr gut</w:t>
      </w:r>
      <w:r>
        <w:rPr>
          <w:rFonts w:cs="Arial"/>
        </w:rPr>
        <w:tab/>
      </w:r>
      <w:r>
        <w:rPr>
          <w:rFonts w:cs="Arial"/>
        </w:rPr>
        <w:tab/>
      </w:r>
      <w:r>
        <w:rPr>
          <w:rFonts w:cs="Arial"/>
        </w:rPr>
        <w:tab/>
        <w:t>4   =   mangelhaft</w:t>
      </w:r>
    </w:p>
    <w:p w14:paraId="2ABCF927" w14:textId="77777777" w:rsidR="00C6400C" w:rsidRDefault="00597C18">
      <w:pPr>
        <w:ind w:left="1429" w:hanging="357"/>
        <w:rPr>
          <w:rFonts w:cs="Arial"/>
        </w:rPr>
      </w:pPr>
      <w:r>
        <w:rPr>
          <w:rFonts w:cs="Arial"/>
        </w:rPr>
        <w:t xml:space="preserve">  8</w:t>
      </w:r>
      <w:r>
        <w:rPr>
          <w:rFonts w:cs="Arial"/>
        </w:rPr>
        <w:tab/>
        <w:t>=   gut</w:t>
      </w:r>
      <w:r>
        <w:rPr>
          <w:rFonts w:cs="Arial"/>
        </w:rPr>
        <w:tab/>
      </w:r>
      <w:r>
        <w:rPr>
          <w:rFonts w:cs="Arial"/>
        </w:rPr>
        <w:tab/>
      </w:r>
      <w:r>
        <w:rPr>
          <w:rFonts w:cs="Arial"/>
        </w:rPr>
        <w:tab/>
      </w:r>
      <w:r>
        <w:rPr>
          <w:rFonts w:cs="Arial"/>
        </w:rPr>
        <w:tab/>
        <w:t>3   =   ziemlich schlecht</w:t>
      </w:r>
    </w:p>
    <w:p w14:paraId="2EAF2237" w14:textId="77777777" w:rsidR="00C6400C" w:rsidRDefault="00597C18">
      <w:pPr>
        <w:ind w:left="1429" w:hanging="357"/>
        <w:rPr>
          <w:rFonts w:cs="Arial"/>
        </w:rPr>
      </w:pPr>
      <w:r>
        <w:rPr>
          <w:rFonts w:cs="Arial"/>
        </w:rPr>
        <w:t xml:space="preserve">  7</w:t>
      </w:r>
      <w:r>
        <w:rPr>
          <w:rFonts w:cs="Arial"/>
        </w:rPr>
        <w:tab/>
        <w:t>=   ziemlich gut</w:t>
      </w:r>
      <w:r>
        <w:rPr>
          <w:rFonts w:cs="Arial"/>
        </w:rPr>
        <w:tab/>
      </w:r>
      <w:r>
        <w:rPr>
          <w:rFonts w:cs="Arial"/>
        </w:rPr>
        <w:tab/>
        <w:t>2   =   schlecht</w:t>
      </w:r>
    </w:p>
    <w:p w14:paraId="0FC051AE" w14:textId="77777777" w:rsidR="00C6400C" w:rsidRDefault="00597C18">
      <w:pPr>
        <w:ind w:left="1429" w:hanging="357"/>
        <w:rPr>
          <w:rFonts w:cs="Arial"/>
        </w:rPr>
      </w:pPr>
      <w:r>
        <w:rPr>
          <w:rFonts w:cs="Arial"/>
        </w:rPr>
        <w:t xml:space="preserve">  6</w:t>
      </w:r>
      <w:r>
        <w:rPr>
          <w:rFonts w:cs="Arial"/>
        </w:rPr>
        <w:tab/>
        <w:t>=   befriedigend</w:t>
      </w:r>
      <w:r>
        <w:rPr>
          <w:rFonts w:cs="Arial"/>
        </w:rPr>
        <w:tab/>
      </w:r>
      <w:r>
        <w:rPr>
          <w:rFonts w:cs="Arial"/>
        </w:rPr>
        <w:tab/>
        <w:t>1   =   sehr schlecht</w:t>
      </w:r>
    </w:p>
    <w:p w14:paraId="600A2E71" w14:textId="77777777" w:rsidR="00C6400C" w:rsidRPr="00FC027F" w:rsidRDefault="00C6400C" w:rsidP="00FC027F">
      <w:pPr>
        <w:rPr>
          <w:rFonts w:cs="Arial"/>
          <w:sz w:val="10"/>
          <w:szCs w:val="10"/>
        </w:rPr>
      </w:pPr>
    </w:p>
    <w:p w14:paraId="01A481AB" w14:textId="77777777" w:rsidR="00C6400C" w:rsidRDefault="00597C18">
      <w:pPr>
        <w:pStyle w:val="Listenabsatz"/>
        <w:spacing w:line="259" w:lineRule="auto"/>
        <w:ind w:left="0"/>
        <w:rPr>
          <w:rFonts w:ascii="Arial" w:hAnsi="Arial" w:cs="Arial"/>
        </w:rPr>
      </w:pPr>
      <w:r>
        <w:rPr>
          <w:rFonts w:ascii="Arial" w:hAnsi="Arial" w:cs="Arial"/>
        </w:rPr>
        <w:t>Wird das Ergebnis der Bewertung als Gesamtnote ausgedrückt, stellt sie das arithmetische Mittel der Teilnoten der bewerteten Selektionsmerkmale dar und wird auf zwei Stellen hinter dem Komma gerundet.</w:t>
      </w:r>
    </w:p>
    <w:p w14:paraId="1F0F1DB8" w14:textId="77777777" w:rsidR="00C6400C" w:rsidRDefault="00597C18">
      <w:pPr>
        <w:pStyle w:val="Listenabsatz"/>
        <w:spacing w:line="259" w:lineRule="auto"/>
        <w:ind w:left="0"/>
        <w:rPr>
          <w:rFonts w:ascii="Arial" w:hAnsi="Arial" w:cs="Arial"/>
        </w:rPr>
      </w:pPr>
      <w:r>
        <w:rPr>
          <w:rFonts w:ascii="Arial" w:hAnsi="Arial" w:cs="Arial"/>
        </w:rPr>
        <w:t>Abweichungen hiervon sind im jeweiligen Zuchtprogramm geregelt.</w:t>
      </w:r>
    </w:p>
    <w:p w14:paraId="21F3CFD9" w14:textId="77777777" w:rsidR="00C6400C" w:rsidRDefault="00597C18">
      <w:pPr>
        <w:pStyle w:val="berschrift3"/>
        <w:keepLines w:val="0"/>
        <w:widowControl w:val="0"/>
        <w:tabs>
          <w:tab w:val="left" w:pos="0"/>
        </w:tabs>
        <w:jc w:val="both"/>
        <w:rPr>
          <w:rFonts w:eastAsia="MS Mincho" w:cs="Arial"/>
          <w:i w:val="0"/>
          <w:sz w:val="22"/>
          <w:szCs w:val="22"/>
        </w:rPr>
      </w:pPr>
      <w:bookmarkStart w:id="400" w:name="_Toc508865538"/>
      <w:bookmarkStart w:id="401" w:name="_Toc4011154"/>
      <w:r>
        <w:rPr>
          <w:rFonts w:eastAsia="MS Mincho" w:cs="Arial"/>
          <w:i w:val="0"/>
          <w:sz w:val="22"/>
          <w:szCs w:val="22"/>
        </w:rPr>
        <w:t>B.15.1 Bewertungskommissionen</w:t>
      </w:r>
      <w:bookmarkEnd w:id="400"/>
      <w:bookmarkEnd w:id="401"/>
    </w:p>
    <w:p w14:paraId="2179790F" w14:textId="77777777" w:rsidR="00C6400C" w:rsidRDefault="00C6400C"/>
    <w:p w14:paraId="4C25FFA4" w14:textId="77777777" w:rsidR="00C6400C" w:rsidRDefault="00597C18">
      <w:pPr>
        <w:pStyle w:val="berschrift3"/>
        <w:keepLines w:val="0"/>
        <w:widowControl w:val="0"/>
        <w:tabs>
          <w:tab w:val="left" w:pos="0"/>
        </w:tabs>
        <w:jc w:val="both"/>
        <w:rPr>
          <w:rFonts w:eastAsia="MS Mincho" w:cs="Arial"/>
          <w:i w:val="0"/>
          <w:sz w:val="22"/>
          <w:szCs w:val="22"/>
        </w:rPr>
      </w:pPr>
      <w:bookmarkStart w:id="402" w:name="_Toc508865539"/>
      <w:bookmarkStart w:id="403" w:name="_Toc4011155"/>
      <w:r>
        <w:rPr>
          <w:rFonts w:eastAsia="MS Mincho" w:cs="Arial"/>
          <w:i w:val="0"/>
          <w:sz w:val="22"/>
          <w:szCs w:val="22"/>
        </w:rPr>
        <w:lastRenderedPageBreak/>
        <w:t>B.15.1.1 Bewertungskommissionen für Hengste</w:t>
      </w:r>
      <w:bookmarkEnd w:id="402"/>
      <w:bookmarkEnd w:id="403"/>
    </w:p>
    <w:p w14:paraId="68CD07D6" w14:textId="77777777" w:rsidR="00C6400C" w:rsidRDefault="00C6400C">
      <w:pPr>
        <w:pStyle w:val="Listenabsatz"/>
        <w:spacing w:after="0" w:line="259" w:lineRule="auto"/>
        <w:ind w:left="0"/>
        <w:rPr>
          <w:rFonts w:ascii="Arial" w:hAnsi="Arial" w:cs="Arial"/>
          <w:b/>
          <w:i/>
          <w:sz w:val="10"/>
        </w:rPr>
      </w:pPr>
    </w:p>
    <w:p w14:paraId="1CB28964" w14:textId="77777777" w:rsidR="00C6400C" w:rsidRDefault="00597C18" w:rsidP="00621C4C">
      <w:pPr>
        <w:spacing w:after="60" w:line="240" w:lineRule="auto"/>
        <w:ind w:left="284"/>
        <w:rPr>
          <w:rFonts w:cs="Arial"/>
        </w:rPr>
      </w:pPr>
      <w:r>
        <w:rPr>
          <w:rFonts w:cs="Arial"/>
        </w:rPr>
        <w:t>a) Die Bewertungskommission für Hengste aller Pony- und Kleinpferderassen besteht aus:</w:t>
      </w:r>
    </w:p>
    <w:p w14:paraId="084D8358" w14:textId="77777777" w:rsidR="00C6400C" w:rsidRPr="00CC7FEB" w:rsidRDefault="00597C18" w:rsidP="00CC7FEB">
      <w:pPr>
        <w:pStyle w:val="Listenabsatz"/>
        <w:numPr>
          <w:ilvl w:val="0"/>
          <w:numId w:val="51"/>
        </w:numPr>
        <w:spacing w:after="60"/>
        <w:ind w:left="851" w:hanging="284"/>
        <w:rPr>
          <w:rFonts w:ascii="Arial" w:hAnsi="Arial" w:cs="Arial"/>
          <w:b/>
        </w:rPr>
      </w:pPr>
      <w:r w:rsidRPr="00621C4C">
        <w:rPr>
          <w:rFonts w:ascii="Arial" w:hAnsi="Arial" w:cs="Arial"/>
          <w:b/>
        </w:rPr>
        <w:t>einem Mitglied des Vorstandes</w:t>
      </w:r>
      <w:r w:rsidRPr="00CC7FEB">
        <w:rPr>
          <w:rFonts w:ascii="Arial" w:hAnsi="Arial" w:cs="Arial"/>
          <w:b/>
        </w:rPr>
        <w:t xml:space="preserve"> </w:t>
      </w:r>
      <w:r w:rsidRPr="00CC7FEB">
        <w:rPr>
          <w:rFonts w:ascii="Arial" w:hAnsi="Arial" w:cs="Arial"/>
        </w:rPr>
        <w:t>oder einer vom Vorstand benannten fachkundigen Person</w:t>
      </w:r>
      <w:r w:rsidR="00621C4C" w:rsidRPr="00CC7FEB">
        <w:rPr>
          <w:rFonts w:ascii="Arial" w:hAnsi="Arial" w:cs="Arial"/>
          <w:b/>
        </w:rPr>
        <w:t xml:space="preserve"> </w:t>
      </w:r>
      <w:r w:rsidRPr="00CC7FEB">
        <w:rPr>
          <w:rFonts w:ascii="Arial" w:hAnsi="Arial" w:cs="Arial"/>
          <w:b/>
        </w:rPr>
        <w:t>(Leiter der Bewertungskommission)</w:t>
      </w:r>
    </w:p>
    <w:p w14:paraId="20B47B6C" w14:textId="77777777" w:rsidR="00C6400C" w:rsidRDefault="00597C18" w:rsidP="00621C4C">
      <w:pPr>
        <w:pStyle w:val="Listenabsatz"/>
        <w:numPr>
          <w:ilvl w:val="0"/>
          <w:numId w:val="51"/>
        </w:numPr>
        <w:spacing w:after="60" w:line="240" w:lineRule="auto"/>
        <w:ind w:left="851" w:hanging="284"/>
      </w:pPr>
      <w:r>
        <w:rPr>
          <w:rFonts w:ascii="Arial" w:hAnsi="Arial" w:cs="Arial"/>
          <w:color w:val="000000"/>
        </w:rPr>
        <w:t xml:space="preserve">einem </w:t>
      </w:r>
      <w:r>
        <w:rPr>
          <w:rFonts w:ascii="Arial" w:hAnsi="Arial" w:cs="Arial"/>
          <w:b/>
          <w:color w:val="000000"/>
        </w:rPr>
        <w:t>vom Ausschuss gewählten Züchter</w:t>
      </w:r>
      <w:r>
        <w:rPr>
          <w:rFonts w:ascii="Arial" w:hAnsi="Arial" w:cs="Arial"/>
          <w:color w:val="000000"/>
        </w:rPr>
        <w:t xml:space="preserve"> oder dessen Vertreter</w:t>
      </w:r>
    </w:p>
    <w:p w14:paraId="46EF9768" w14:textId="77777777" w:rsidR="00C6400C" w:rsidRDefault="00597C18" w:rsidP="00621C4C">
      <w:pPr>
        <w:pStyle w:val="Listenabsatz"/>
        <w:numPr>
          <w:ilvl w:val="0"/>
          <w:numId w:val="51"/>
        </w:numPr>
        <w:spacing w:after="60" w:line="240" w:lineRule="auto"/>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14:paraId="70903AF5" w14:textId="77777777" w:rsidR="00C6400C" w:rsidRDefault="00597C18" w:rsidP="00621C4C">
      <w:pPr>
        <w:pStyle w:val="Listenabsatz"/>
        <w:numPr>
          <w:ilvl w:val="0"/>
          <w:numId w:val="51"/>
        </w:numPr>
        <w:spacing w:after="60" w:line="240" w:lineRule="auto"/>
        <w:ind w:left="851" w:hanging="284"/>
      </w:pPr>
      <w:r>
        <w:rPr>
          <w:rFonts w:ascii="Arial" w:hAnsi="Arial" w:cs="Arial"/>
          <w:b/>
        </w:rPr>
        <w:t>zwei Rassevertretern</w:t>
      </w:r>
      <w:r>
        <w:rPr>
          <w:rFonts w:ascii="Arial" w:hAnsi="Arial" w:cs="Arial"/>
        </w:rPr>
        <w:t xml:space="preserve"> bzw. deren Stellvertretern, soweit die Rassevertreter und deren Stellvertreter verhindert sind, sorgt der Leiter der Bewertungskommission für sachkompetente Ersatzpersonen.</w:t>
      </w:r>
      <w:r>
        <w:rPr>
          <w:rFonts w:ascii="Arial" w:hAnsi="Arial" w:cs="Arial"/>
          <w:color w:val="000000"/>
        </w:rPr>
        <w:t xml:space="preserve"> D</w:t>
      </w:r>
      <w:r>
        <w:rPr>
          <w:rFonts w:ascii="Arial" w:hAnsi="Arial" w:cs="Arial"/>
        </w:rPr>
        <w:t>ie Rassevertreter werden vom Leiter der Körkommission nach Rücksprache mit dem Zuchtleiter bestellt.</w:t>
      </w:r>
    </w:p>
    <w:p w14:paraId="6832C276" w14:textId="77777777" w:rsidR="00C6400C" w:rsidRDefault="00597C18" w:rsidP="00621C4C">
      <w:pPr>
        <w:pStyle w:val="Listenabsatz"/>
        <w:numPr>
          <w:ilvl w:val="0"/>
          <w:numId w:val="51"/>
        </w:numPr>
        <w:spacing w:after="60" w:line="240" w:lineRule="auto"/>
        <w:ind w:left="851" w:hanging="284"/>
        <w:rPr>
          <w:rFonts w:ascii="Arial" w:hAnsi="Arial" w:cs="Arial"/>
        </w:rPr>
      </w:pPr>
      <w:r>
        <w:rPr>
          <w:rFonts w:ascii="Arial" w:hAnsi="Arial" w:cs="Arial"/>
        </w:rPr>
        <w:t>einem Tierarzt mit beratender Stimme</w:t>
      </w:r>
    </w:p>
    <w:p w14:paraId="7E5B13A3" w14:textId="2F6640E5" w:rsidR="00C6400C" w:rsidRDefault="00597C18" w:rsidP="00621C4C">
      <w:pPr>
        <w:pStyle w:val="Listenabsatz"/>
        <w:numPr>
          <w:ilvl w:val="0"/>
          <w:numId w:val="51"/>
        </w:numPr>
        <w:spacing w:after="60" w:line="240" w:lineRule="auto"/>
        <w:ind w:left="851" w:hanging="284"/>
        <w:rPr>
          <w:rFonts w:ascii="Arial" w:hAnsi="Arial" w:cs="Arial"/>
        </w:rPr>
      </w:pPr>
      <w:r>
        <w:rPr>
          <w:rFonts w:ascii="Arial" w:hAnsi="Arial" w:cs="Arial"/>
        </w:rPr>
        <w:t xml:space="preserve">einem Vertreter der </w:t>
      </w:r>
      <w:proofErr w:type="gramStart"/>
      <w:r>
        <w:rPr>
          <w:rFonts w:ascii="Arial" w:hAnsi="Arial" w:cs="Arial"/>
        </w:rPr>
        <w:t xml:space="preserve">Arbeitsgemeinschaft </w:t>
      </w:r>
      <w:ins w:id="404" w:author="Zimmermann, Beatrice (LfL)" w:date="2023-04-17T16:49:00Z">
        <w:r w:rsidR="004155EC">
          <w:rPr>
            <w:rFonts w:ascii="Arial" w:hAnsi="Arial" w:cs="Arial"/>
          </w:rPr>
          <w:t xml:space="preserve"> Deutsches</w:t>
        </w:r>
        <w:proofErr w:type="gramEnd"/>
        <w:r w:rsidR="004155EC">
          <w:rPr>
            <w:rFonts w:ascii="Arial" w:hAnsi="Arial" w:cs="Arial"/>
          </w:rPr>
          <w:t xml:space="preserve"> Sportpferd (AG DSP) </w:t>
        </w:r>
      </w:ins>
      <w:del w:id="405" w:author="Zimmermann, Beatrice (LfL)" w:date="2023-04-17T16:49:00Z">
        <w:r w:rsidDel="004155EC">
          <w:rPr>
            <w:rFonts w:ascii="Arial" w:hAnsi="Arial" w:cs="Arial"/>
          </w:rPr>
          <w:delText xml:space="preserve">süddeutscher Pferdezuchtverbände (AGS), </w:delText>
        </w:r>
      </w:del>
      <w:r>
        <w:rPr>
          <w:rFonts w:ascii="Arial" w:hAnsi="Arial" w:cs="Arial"/>
        </w:rPr>
        <w:t>der mit beratender Stimme dabei sein kann</w:t>
      </w:r>
    </w:p>
    <w:p w14:paraId="070D4E34" w14:textId="77777777" w:rsidR="00C6400C" w:rsidRDefault="00597C18" w:rsidP="00621C4C">
      <w:pPr>
        <w:pStyle w:val="Listenabsatz"/>
        <w:numPr>
          <w:ilvl w:val="0"/>
          <w:numId w:val="51"/>
        </w:numPr>
        <w:spacing w:after="60" w:line="240" w:lineRule="auto"/>
        <w:ind w:left="851" w:hanging="284"/>
        <w:rPr>
          <w:rFonts w:ascii="Arial" w:hAnsi="Arial" w:cs="Arial"/>
        </w:rPr>
      </w:pPr>
      <w:r>
        <w:rPr>
          <w:rFonts w:ascii="Arial" w:hAnsi="Arial" w:cs="Arial"/>
        </w:rPr>
        <w:t>einer der o.g. Rassevertreter kann auch eine vom jeweiligen Ursprungszuchtbuch entsandte bzw. autorisierte Person sein</w:t>
      </w:r>
    </w:p>
    <w:p w14:paraId="247DC947" w14:textId="77777777" w:rsidR="00C6400C" w:rsidRDefault="00C6400C">
      <w:pPr>
        <w:pStyle w:val="Listenabsatz"/>
        <w:spacing w:after="0"/>
        <w:ind w:left="709"/>
        <w:rPr>
          <w:rFonts w:ascii="Arial" w:hAnsi="Arial" w:cs="Arial"/>
          <w:sz w:val="10"/>
        </w:rPr>
      </w:pPr>
    </w:p>
    <w:p w14:paraId="089F7EF7" w14:textId="77777777" w:rsidR="00C6400C" w:rsidRDefault="00597C18" w:rsidP="00621C4C">
      <w:pPr>
        <w:spacing w:after="60"/>
        <w:ind w:left="284"/>
        <w:rPr>
          <w:rFonts w:cs="Arial"/>
        </w:rPr>
      </w:pPr>
      <w:r>
        <w:rPr>
          <w:rFonts w:cs="Arial"/>
        </w:rPr>
        <w:t>b) Die Bewertungskommission für Hengste aller Spezialpferderassen besteht aus:</w:t>
      </w:r>
    </w:p>
    <w:p w14:paraId="69D678DC" w14:textId="77777777" w:rsidR="00C6400C" w:rsidRDefault="00597C18" w:rsidP="00621C4C">
      <w:pPr>
        <w:pStyle w:val="Listenabsatz"/>
        <w:numPr>
          <w:ilvl w:val="0"/>
          <w:numId w:val="51"/>
        </w:numPr>
        <w:spacing w:after="60"/>
        <w:ind w:left="851" w:hanging="284"/>
      </w:pPr>
      <w:r>
        <w:rPr>
          <w:rFonts w:ascii="Arial" w:hAnsi="Arial" w:cs="Arial"/>
          <w:b/>
        </w:rPr>
        <w:t>einem Mitglied des Vorstandes</w:t>
      </w:r>
      <w:r>
        <w:rPr>
          <w:rFonts w:ascii="Arial" w:hAnsi="Arial" w:cs="Arial"/>
        </w:rPr>
        <w:t xml:space="preserve"> oder einer vom Vorstand benannten fachkundigen Person</w:t>
      </w:r>
    </w:p>
    <w:p w14:paraId="63E7736D" w14:textId="77777777" w:rsidR="00C6400C" w:rsidRDefault="00597C18" w:rsidP="00621C4C">
      <w:pPr>
        <w:pStyle w:val="Listenabsatz"/>
        <w:spacing w:after="60"/>
        <w:ind w:left="851"/>
        <w:rPr>
          <w:rFonts w:ascii="Arial" w:hAnsi="Arial" w:cs="Arial"/>
        </w:rPr>
      </w:pPr>
      <w:r>
        <w:rPr>
          <w:rFonts w:ascii="Arial" w:hAnsi="Arial" w:cs="Arial"/>
        </w:rPr>
        <w:t>(Leiter der Bewertungskommission)</w:t>
      </w:r>
    </w:p>
    <w:p w14:paraId="4143FED4" w14:textId="77777777" w:rsidR="00C6400C" w:rsidRDefault="00597C18" w:rsidP="00621C4C">
      <w:pPr>
        <w:pStyle w:val="Listenabsatz"/>
        <w:numPr>
          <w:ilvl w:val="0"/>
          <w:numId w:val="51"/>
        </w:numPr>
        <w:spacing w:after="60"/>
        <w:ind w:left="851" w:hanging="284"/>
      </w:pPr>
      <w:r>
        <w:rPr>
          <w:rFonts w:ascii="Arial" w:hAnsi="Arial" w:cs="Arial"/>
          <w:b/>
          <w:color w:val="000000"/>
        </w:rPr>
        <w:t>zwei vom Ausschuss gewählten Züchtern</w:t>
      </w:r>
      <w:r>
        <w:rPr>
          <w:rFonts w:ascii="Arial" w:hAnsi="Arial" w:cs="Arial"/>
          <w:color w:val="000000"/>
        </w:rPr>
        <w:t xml:space="preserve"> oder deren Vertreter</w:t>
      </w:r>
    </w:p>
    <w:p w14:paraId="6893E9DF" w14:textId="77777777" w:rsidR="00C6400C" w:rsidRDefault="00597C18" w:rsidP="00621C4C">
      <w:pPr>
        <w:pStyle w:val="Listenabsatz"/>
        <w:numPr>
          <w:ilvl w:val="0"/>
          <w:numId w:val="51"/>
        </w:numPr>
        <w:spacing w:after="60"/>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14:paraId="0D800E92" w14:textId="77777777" w:rsidR="00C6400C" w:rsidRDefault="00597C18" w:rsidP="00621C4C">
      <w:pPr>
        <w:pStyle w:val="Listenabsatz"/>
        <w:numPr>
          <w:ilvl w:val="0"/>
          <w:numId w:val="51"/>
        </w:numPr>
        <w:spacing w:after="60"/>
        <w:ind w:left="851" w:hanging="284"/>
      </w:pPr>
      <w:r>
        <w:rPr>
          <w:rFonts w:ascii="Arial" w:hAnsi="Arial" w:cs="Arial"/>
          <w:b/>
        </w:rPr>
        <w:t>einem Rassevertreter</w:t>
      </w:r>
      <w:r>
        <w:rPr>
          <w:rFonts w:ascii="Arial" w:hAnsi="Arial" w:cs="Arial"/>
        </w:rPr>
        <w:t xml:space="preserve"> bzw. dessen Stellvertreter, soweit der Rassevertreter und dessen Stellvertreter verhindert sind, sorgt der Leiter der Bewertungskommission für eine sach-kompetente Ersatzperson.</w:t>
      </w:r>
      <w:r>
        <w:rPr>
          <w:rFonts w:ascii="Arial" w:hAnsi="Arial" w:cs="Arial"/>
          <w:color w:val="000000"/>
        </w:rPr>
        <w:t xml:space="preserve"> D</w:t>
      </w:r>
      <w:r>
        <w:rPr>
          <w:rFonts w:ascii="Arial" w:hAnsi="Arial" w:cs="Arial"/>
        </w:rPr>
        <w:t>er Rassevertreter wird vom Leiter der Körkommission nach Rücksprache mit dem Zuchtleiter bestellt.</w:t>
      </w:r>
    </w:p>
    <w:p w14:paraId="04BBA280" w14:textId="77777777" w:rsidR="00C6400C" w:rsidRDefault="00597C18" w:rsidP="00621C4C">
      <w:pPr>
        <w:pStyle w:val="Listenabsatz"/>
        <w:numPr>
          <w:ilvl w:val="0"/>
          <w:numId w:val="51"/>
        </w:numPr>
        <w:spacing w:after="60"/>
        <w:ind w:left="851" w:hanging="284"/>
        <w:rPr>
          <w:rFonts w:ascii="Arial" w:hAnsi="Arial" w:cs="Arial"/>
        </w:rPr>
      </w:pPr>
      <w:r>
        <w:rPr>
          <w:rFonts w:ascii="Arial" w:hAnsi="Arial" w:cs="Arial"/>
        </w:rPr>
        <w:t>einem Tierarzt mit beratender Stimme</w:t>
      </w:r>
    </w:p>
    <w:p w14:paraId="2D55C977" w14:textId="2CB53FDB" w:rsidR="00C6400C" w:rsidRDefault="00597C18" w:rsidP="00621C4C">
      <w:pPr>
        <w:pStyle w:val="Listenabsatz"/>
        <w:numPr>
          <w:ilvl w:val="0"/>
          <w:numId w:val="51"/>
        </w:numPr>
        <w:spacing w:after="60"/>
        <w:ind w:left="851" w:hanging="284"/>
        <w:rPr>
          <w:rFonts w:ascii="Arial" w:hAnsi="Arial" w:cs="Arial"/>
        </w:rPr>
      </w:pPr>
      <w:r>
        <w:rPr>
          <w:rFonts w:ascii="Arial" w:hAnsi="Arial" w:cs="Arial"/>
        </w:rPr>
        <w:t>einem Vertreter der Arbeitsgemeinschaft</w:t>
      </w:r>
      <w:del w:id="406" w:author="Zimmermann, Beatrice (LfL)" w:date="2023-04-17T16:50:00Z">
        <w:r w:rsidDel="004155EC">
          <w:rPr>
            <w:rFonts w:ascii="Arial" w:hAnsi="Arial" w:cs="Arial"/>
          </w:rPr>
          <w:delText xml:space="preserve"> </w:delText>
        </w:r>
      </w:del>
      <w:ins w:id="407" w:author="Zimmermann, Beatrice (LfL)" w:date="2023-04-17T16:50:00Z">
        <w:r w:rsidR="004155EC">
          <w:rPr>
            <w:rFonts w:ascii="Arial" w:hAnsi="Arial" w:cs="Arial"/>
          </w:rPr>
          <w:t xml:space="preserve"> Deutsches Sportpferd (AG DSP)</w:t>
        </w:r>
      </w:ins>
      <w:del w:id="408" w:author="Zimmermann, Beatrice (LfL)" w:date="2023-04-17T16:50:00Z">
        <w:r w:rsidDel="004155EC">
          <w:rPr>
            <w:rFonts w:ascii="Arial" w:hAnsi="Arial" w:cs="Arial"/>
          </w:rPr>
          <w:delText>süddeutscher Pferdezuchtverbände (AGS)</w:delText>
        </w:r>
      </w:del>
      <w:r>
        <w:rPr>
          <w:rFonts w:ascii="Arial" w:hAnsi="Arial" w:cs="Arial"/>
        </w:rPr>
        <w:t>, der mit beratender Stimme dabei sein kann</w:t>
      </w:r>
    </w:p>
    <w:p w14:paraId="4F1EA037" w14:textId="77777777" w:rsidR="00C6400C" w:rsidRDefault="00597C18" w:rsidP="00621C4C">
      <w:pPr>
        <w:pStyle w:val="Listenabsatz"/>
        <w:numPr>
          <w:ilvl w:val="0"/>
          <w:numId w:val="51"/>
        </w:numPr>
        <w:spacing w:after="60" w:line="259" w:lineRule="auto"/>
        <w:ind w:left="851" w:hanging="284"/>
        <w:rPr>
          <w:rFonts w:ascii="Arial" w:hAnsi="Arial" w:cs="Arial"/>
        </w:rPr>
      </w:pPr>
      <w:r>
        <w:rPr>
          <w:rFonts w:ascii="Arial" w:hAnsi="Arial" w:cs="Arial"/>
        </w:rPr>
        <w:t>der o.g. Rassevertreter kann auch eine vom jeweiligen Ursprungszuchtbuch entsandte bzw. autorisierte Person sein</w:t>
      </w:r>
    </w:p>
    <w:p w14:paraId="64F52A7B" w14:textId="77777777" w:rsidR="00C6400C" w:rsidRDefault="00C6400C">
      <w:pPr>
        <w:pStyle w:val="Listenabsatz"/>
        <w:spacing w:after="0" w:line="259" w:lineRule="auto"/>
        <w:ind w:left="851"/>
        <w:rPr>
          <w:rFonts w:ascii="Arial" w:hAnsi="Arial" w:cs="Arial"/>
          <w:sz w:val="10"/>
        </w:rPr>
      </w:pPr>
    </w:p>
    <w:p w14:paraId="2C6B9BFC" w14:textId="77777777" w:rsidR="00C6400C" w:rsidRDefault="00597C18" w:rsidP="00621C4C">
      <w:pPr>
        <w:spacing w:after="60"/>
        <w:ind w:left="284"/>
        <w:rPr>
          <w:rFonts w:cs="Arial"/>
        </w:rPr>
      </w:pPr>
      <w:r>
        <w:rPr>
          <w:rFonts w:cs="Arial"/>
        </w:rPr>
        <w:t>c) Die Bewertungskommission für Islandpferdehengste besteht aus:</w:t>
      </w:r>
    </w:p>
    <w:p w14:paraId="374BCA38" w14:textId="77777777" w:rsidR="00C6400C" w:rsidRDefault="00597C18" w:rsidP="00621C4C">
      <w:pPr>
        <w:pStyle w:val="Listenabsatz"/>
        <w:numPr>
          <w:ilvl w:val="0"/>
          <w:numId w:val="51"/>
        </w:numPr>
        <w:spacing w:after="60"/>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14:paraId="71999E9B" w14:textId="77777777" w:rsidR="00C6400C" w:rsidRDefault="00597C18" w:rsidP="00621C4C">
      <w:pPr>
        <w:pStyle w:val="Listenabsatz"/>
        <w:spacing w:after="60"/>
        <w:ind w:left="851"/>
        <w:rPr>
          <w:rFonts w:ascii="Arial" w:hAnsi="Arial" w:cs="Arial"/>
        </w:rPr>
      </w:pPr>
      <w:r>
        <w:rPr>
          <w:rFonts w:ascii="Arial" w:hAnsi="Arial" w:cs="Arial"/>
        </w:rPr>
        <w:t>(Leiter der Bewertungskommission)</w:t>
      </w:r>
    </w:p>
    <w:p w14:paraId="2D669F77" w14:textId="77777777" w:rsidR="00C6400C" w:rsidRDefault="00597C18" w:rsidP="00621C4C">
      <w:pPr>
        <w:pStyle w:val="Listenabsatz"/>
        <w:numPr>
          <w:ilvl w:val="0"/>
          <w:numId w:val="51"/>
        </w:numPr>
        <w:spacing w:after="60"/>
        <w:ind w:left="851" w:hanging="284"/>
        <w:rPr>
          <w:rFonts w:ascii="Arial" w:hAnsi="Arial" w:cs="Arial"/>
          <w:b/>
          <w:color w:val="000000"/>
        </w:rPr>
      </w:pPr>
      <w:r>
        <w:rPr>
          <w:rFonts w:ascii="Arial" w:hAnsi="Arial" w:cs="Arial"/>
          <w:b/>
          <w:color w:val="000000"/>
        </w:rPr>
        <w:t>zwei IPZV-Materialrichtern.</w:t>
      </w:r>
    </w:p>
    <w:p w14:paraId="55005525" w14:textId="77777777" w:rsidR="00621C4C" w:rsidRPr="00621C4C" w:rsidRDefault="00621C4C" w:rsidP="00621C4C">
      <w:pPr>
        <w:pStyle w:val="Listenabsatz"/>
        <w:spacing w:after="60"/>
        <w:ind w:left="851"/>
        <w:rPr>
          <w:rFonts w:ascii="Arial" w:hAnsi="Arial" w:cs="Arial"/>
          <w:b/>
          <w:color w:val="000000"/>
          <w:sz w:val="10"/>
          <w:szCs w:val="10"/>
        </w:rPr>
      </w:pPr>
    </w:p>
    <w:p w14:paraId="08CF6022" w14:textId="77777777" w:rsidR="00C6400C" w:rsidRDefault="00597C18">
      <w:pPr>
        <w:tabs>
          <w:tab w:val="left" w:pos="716"/>
        </w:tabs>
        <w:ind w:left="284"/>
        <w:rPr>
          <w:rFonts w:cs="Arial"/>
        </w:rPr>
      </w:pPr>
      <w:r>
        <w:rPr>
          <w:rFonts w:cs="Arial"/>
        </w:rPr>
        <w:t>Für die Bewertungskommission für Hengste gilt zudem:</w:t>
      </w:r>
    </w:p>
    <w:p w14:paraId="16A7BD37" w14:textId="05574068" w:rsidR="00C6400C" w:rsidRPr="00621C4C" w:rsidRDefault="00597C18" w:rsidP="00A02982">
      <w:pPr>
        <w:widowControl w:val="0"/>
        <w:numPr>
          <w:ilvl w:val="0"/>
          <w:numId w:val="96"/>
        </w:numPr>
        <w:tabs>
          <w:tab w:val="left" w:pos="432"/>
        </w:tabs>
        <w:autoSpaceDN/>
        <w:ind w:left="720" w:hanging="360"/>
        <w:textAlignment w:val="auto"/>
        <w:rPr>
          <w:rFonts w:eastAsiaTheme="minorHAnsi" w:cs="Arial"/>
          <w:kern w:val="0"/>
        </w:rPr>
      </w:pPr>
      <w:r w:rsidRPr="00621C4C">
        <w:rPr>
          <w:rFonts w:eastAsiaTheme="minorHAnsi" w:cs="Arial"/>
          <w:kern w:val="0"/>
        </w:rPr>
        <w:t>Die Bewertungskommission für den Bereich der</w:t>
      </w:r>
      <w:ins w:id="409" w:author="Zimmermann, Beatrice (LfL)" w:date="2023-04-05T08:15:00Z">
        <w:r w:rsidR="00463667">
          <w:rPr>
            <w:rFonts w:eastAsiaTheme="minorHAnsi" w:cs="Arial"/>
            <w:kern w:val="0"/>
          </w:rPr>
          <w:t xml:space="preserve"> A</w:t>
        </w:r>
      </w:ins>
      <w:ins w:id="410" w:author="Zimmermann, Beatrice (LfL)" w:date="2023-04-05T08:16:00Z">
        <w:r w:rsidR="00463667">
          <w:rPr>
            <w:rFonts w:eastAsiaTheme="minorHAnsi" w:cs="Arial"/>
            <w:kern w:val="0"/>
          </w:rPr>
          <w:t>rbeitsgemeinschaft</w:t>
        </w:r>
      </w:ins>
      <w:ins w:id="411" w:author="Zimmermann, Beatrice (LfL)" w:date="2023-04-05T08:15:00Z">
        <w:r w:rsidR="00463667">
          <w:rPr>
            <w:rFonts w:eastAsiaTheme="minorHAnsi" w:cs="Arial"/>
            <w:kern w:val="0"/>
          </w:rPr>
          <w:t xml:space="preserve"> Deutsches Sportpferd</w:t>
        </w:r>
      </w:ins>
      <w:ins w:id="412" w:author="Zimmermann, Beatrice (LfL)" w:date="2023-04-05T08:16:00Z">
        <w:r w:rsidR="00463667">
          <w:rPr>
            <w:rFonts w:eastAsiaTheme="minorHAnsi" w:cs="Arial"/>
            <w:kern w:val="0"/>
          </w:rPr>
          <w:t xml:space="preserve"> (AG DSP)</w:t>
        </w:r>
      </w:ins>
      <w:ins w:id="413" w:author="Zimmermann, Beatrice (LfL)" w:date="2023-04-05T08:15:00Z">
        <w:r w:rsidR="00463667">
          <w:rPr>
            <w:rFonts w:eastAsiaTheme="minorHAnsi" w:cs="Arial"/>
            <w:kern w:val="0"/>
          </w:rPr>
          <w:t xml:space="preserve"> </w:t>
        </w:r>
      </w:ins>
      <w:del w:id="414" w:author="Zimmermann, Beatrice (LfL)" w:date="2023-04-05T08:15:00Z">
        <w:r w:rsidRPr="00621C4C" w:rsidDel="00463667">
          <w:rPr>
            <w:rFonts w:eastAsiaTheme="minorHAnsi" w:cs="Arial"/>
            <w:kern w:val="0"/>
          </w:rPr>
          <w:delText xml:space="preserve"> Arbeitsgemeinschaft süddeutscher Pferdezuchtverbände (AGS</w:delText>
        </w:r>
      </w:del>
      <w:r w:rsidRPr="00621C4C">
        <w:rPr>
          <w:rFonts w:eastAsiaTheme="minorHAnsi" w:cs="Arial"/>
          <w:kern w:val="0"/>
        </w:rPr>
        <w:t>) wird von dieser AG</w:t>
      </w:r>
      <w:ins w:id="415" w:author="Zimmermann, Beatrice (LfL)" w:date="2023-04-05T08:17:00Z">
        <w:r w:rsidR="00463667">
          <w:rPr>
            <w:rFonts w:eastAsiaTheme="minorHAnsi" w:cs="Arial"/>
            <w:kern w:val="0"/>
          </w:rPr>
          <w:t xml:space="preserve"> DSP</w:t>
        </w:r>
      </w:ins>
      <w:del w:id="416" w:author="Zimmermann, Beatrice (LfL)" w:date="2023-04-05T08:17:00Z">
        <w:r w:rsidRPr="00621C4C" w:rsidDel="00463667">
          <w:rPr>
            <w:rFonts w:eastAsiaTheme="minorHAnsi" w:cs="Arial"/>
            <w:kern w:val="0"/>
          </w:rPr>
          <w:delText>S</w:delText>
        </w:r>
      </w:del>
      <w:r w:rsidRPr="00621C4C">
        <w:rPr>
          <w:rFonts w:eastAsiaTheme="minorHAnsi" w:cs="Arial"/>
          <w:kern w:val="0"/>
        </w:rPr>
        <w:t xml:space="preserve"> in der jeweiligen Körordnung bestimmt. Der bayerische Vertreter in der Bewertungskommission der AG</w:t>
      </w:r>
      <w:ins w:id="417" w:author="Zimmermann, Beatrice (LfL)" w:date="2023-04-05T08:17:00Z">
        <w:r w:rsidR="00463667">
          <w:rPr>
            <w:rFonts w:eastAsiaTheme="minorHAnsi" w:cs="Arial"/>
            <w:kern w:val="0"/>
          </w:rPr>
          <w:t xml:space="preserve"> DSP</w:t>
        </w:r>
      </w:ins>
      <w:del w:id="418" w:author="Zimmermann, Beatrice (LfL)" w:date="2023-04-05T08:17:00Z">
        <w:r w:rsidRPr="00621C4C" w:rsidDel="00463667">
          <w:rPr>
            <w:rFonts w:eastAsiaTheme="minorHAnsi" w:cs="Arial"/>
            <w:kern w:val="0"/>
          </w:rPr>
          <w:delText>S</w:delText>
        </w:r>
      </w:del>
      <w:r w:rsidRPr="00621C4C">
        <w:rPr>
          <w:rFonts w:eastAsiaTheme="minorHAnsi" w:cs="Arial"/>
          <w:kern w:val="0"/>
        </w:rPr>
        <w:t xml:space="preserve"> wird im bayerischen Ausschuss bestimmt. Die Ergebnisse dieser Kommission werden von der in B.15.1.1. festgelegten Kommission anerkannt.</w:t>
      </w:r>
    </w:p>
    <w:p w14:paraId="3C1297AF" w14:textId="77777777" w:rsidR="00C6400C" w:rsidRPr="00621C4C" w:rsidRDefault="00597C18" w:rsidP="00CC7FEB">
      <w:pPr>
        <w:widowControl w:val="0"/>
        <w:numPr>
          <w:ilvl w:val="0"/>
          <w:numId w:val="96"/>
        </w:numPr>
        <w:tabs>
          <w:tab w:val="left" w:pos="432"/>
        </w:tabs>
        <w:autoSpaceDN/>
        <w:ind w:left="720" w:hanging="360"/>
        <w:textAlignment w:val="auto"/>
        <w:rPr>
          <w:rFonts w:eastAsiaTheme="minorHAnsi" w:cs="Arial"/>
          <w:kern w:val="0"/>
        </w:rPr>
      </w:pPr>
      <w:r w:rsidRPr="00621C4C">
        <w:rPr>
          <w:rFonts w:eastAsiaTheme="minorHAnsi" w:cs="Arial"/>
          <w:kern w:val="0"/>
        </w:rPr>
        <w:t xml:space="preserve">Die Bewertungskommission wird vom Vorstand mit einer Ladungsfrist von 10 Tagen, bei besonderem Bedarf auch ohne Einhaltung einer Ladungsfrist sowie ohne Tagesordnung einberufen. Sie ist </w:t>
      </w:r>
      <w:proofErr w:type="gramStart"/>
      <w:r w:rsidRPr="00621C4C">
        <w:rPr>
          <w:rFonts w:eastAsiaTheme="minorHAnsi" w:cs="Arial"/>
          <w:kern w:val="0"/>
        </w:rPr>
        <w:t>beschlussfähig</w:t>
      </w:r>
      <w:proofErr w:type="gramEnd"/>
      <w:r w:rsidRPr="00621C4C">
        <w:rPr>
          <w:rFonts w:eastAsiaTheme="minorHAnsi" w:cs="Arial"/>
          <w:kern w:val="0"/>
        </w:rPr>
        <w:t xml:space="preserve"> wenn der Zuchtleiter bzw. eine von ihm beauftragte Person, sowie mind. zwei weitere Kommissionsmitglieder einschließlich des Leiters der Bewertungskommission oder seines Vertreters anwesend sind.</w:t>
      </w:r>
    </w:p>
    <w:p w14:paraId="3051F0F6" w14:textId="77777777" w:rsidR="00C6400C" w:rsidRPr="00621C4C" w:rsidRDefault="00597C18" w:rsidP="00CC7FEB">
      <w:pPr>
        <w:widowControl w:val="0"/>
        <w:numPr>
          <w:ilvl w:val="0"/>
          <w:numId w:val="96"/>
        </w:numPr>
        <w:tabs>
          <w:tab w:val="left" w:pos="432"/>
        </w:tabs>
        <w:autoSpaceDN/>
        <w:ind w:left="720" w:hanging="360"/>
        <w:textAlignment w:val="auto"/>
        <w:rPr>
          <w:rFonts w:eastAsiaTheme="minorHAnsi" w:cs="Arial"/>
          <w:kern w:val="0"/>
        </w:rPr>
      </w:pPr>
      <w:r w:rsidRPr="00621C4C">
        <w:rPr>
          <w:rFonts w:eastAsiaTheme="minorHAnsi" w:cs="Arial"/>
          <w:kern w:val="0"/>
        </w:rPr>
        <w:t>Die Beschlussfassung erfolgt mit der Mehrheit der abgegebenen gültigen Stimmen. Bei Stimmengleichheit gilt ein Antrag als abgelehnt. Die Beschlüsse sind zu Protokoll zu nehmen und vom Leiter der Bewertungskommission oder dem Zuchtleiter bzw. dessen Beauftragten zu unterzeichnen.</w:t>
      </w:r>
    </w:p>
    <w:p w14:paraId="5295E5C8" w14:textId="77777777" w:rsidR="00C6400C" w:rsidRPr="00621C4C" w:rsidRDefault="00597C18" w:rsidP="00CC7FEB">
      <w:pPr>
        <w:widowControl w:val="0"/>
        <w:numPr>
          <w:ilvl w:val="0"/>
          <w:numId w:val="96"/>
        </w:numPr>
        <w:tabs>
          <w:tab w:val="left" w:pos="431"/>
        </w:tabs>
        <w:autoSpaceDN/>
        <w:ind w:left="720" w:hanging="360"/>
        <w:textAlignment w:val="auto"/>
        <w:rPr>
          <w:rFonts w:eastAsiaTheme="minorHAnsi" w:cs="Arial"/>
          <w:kern w:val="0"/>
        </w:rPr>
      </w:pPr>
      <w:r w:rsidRPr="00621C4C">
        <w:rPr>
          <w:rFonts w:eastAsiaTheme="minorHAnsi" w:cs="Arial"/>
          <w:kern w:val="0"/>
        </w:rPr>
        <w:t xml:space="preserve">Die Beschlüsse der Bewertungskommission können auf schriftlichem Weg gefasst werden, wenn </w:t>
      </w:r>
      <w:r w:rsidRPr="00621C4C">
        <w:rPr>
          <w:rFonts w:eastAsiaTheme="minorHAnsi" w:cs="Arial"/>
          <w:kern w:val="0"/>
        </w:rPr>
        <w:lastRenderedPageBreak/>
        <w:t>alle Kommissionsmitglieder an diesem schriftlichen Verfahren beteiligt werden. Ein auf schriftlichem Wege erteiltes Bewertungsurteil muss bei der nächsten Zusammenkunft der Bewertungskommission bestätigt werden.</w:t>
      </w:r>
    </w:p>
    <w:p w14:paraId="5B9D1062" w14:textId="77777777" w:rsidR="00C6400C" w:rsidRPr="00621C4C" w:rsidRDefault="00597C18" w:rsidP="00CC7FEB">
      <w:pPr>
        <w:widowControl w:val="0"/>
        <w:numPr>
          <w:ilvl w:val="0"/>
          <w:numId w:val="96"/>
        </w:numPr>
        <w:tabs>
          <w:tab w:val="left" w:pos="432"/>
        </w:tabs>
        <w:autoSpaceDN/>
        <w:ind w:left="720" w:hanging="360"/>
        <w:textAlignment w:val="auto"/>
        <w:rPr>
          <w:rFonts w:eastAsiaTheme="minorHAnsi" w:cs="Arial"/>
          <w:kern w:val="0"/>
        </w:rPr>
      </w:pPr>
      <w:r w:rsidRPr="00621C4C">
        <w:rPr>
          <w:rFonts w:eastAsiaTheme="minorHAnsi" w:cs="Arial"/>
          <w:kern w:val="0"/>
        </w:rPr>
        <w:t>In Ausnahmefällen und auf Antrag des Hengstbesitzers kann eine Bewertung an einem anderen geeigneten Ort (Hofkörung) durchgeführt</w:t>
      </w:r>
      <w:r w:rsidRPr="00621C4C">
        <w:rPr>
          <w:rFonts w:eastAsiaTheme="minorHAnsi" w:cs="Arial"/>
          <w:kern w:val="0"/>
        </w:rPr>
        <w:tab/>
        <w:t xml:space="preserve"> werden, sofern dazu eine Genehmigung des Zuchtleiters vorliegt. Anfallende Kosten gemäß aktueller Gebührenordnung des Verbandes sind durch den Antragsteller zu übernehmen.</w:t>
      </w:r>
    </w:p>
    <w:p w14:paraId="338A5A91" w14:textId="77777777" w:rsidR="00C6400C" w:rsidRDefault="00C6400C">
      <w:pPr>
        <w:widowControl w:val="0"/>
        <w:tabs>
          <w:tab w:val="left" w:pos="1152"/>
        </w:tabs>
        <w:ind w:left="720"/>
        <w:rPr>
          <w:rFonts w:cs="Arial"/>
        </w:rPr>
      </w:pPr>
    </w:p>
    <w:p w14:paraId="5DC133C8" w14:textId="77777777" w:rsidR="00C6400C" w:rsidRDefault="00D3452E">
      <w:pPr>
        <w:pStyle w:val="berschrift3"/>
        <w:keepLines w:val="0"/>
        <w:widowControl w:val="0"/>
        <w:tabs>
          <w:tab w:val="left" w:pos="0"/>
        </w:tabs>
        <w:jc w:val="both"/>
        <w:rPr>
          <w:rFonts w:eastAsia="MS Mincho" w:cs="Arial"/>
          <w:i w:val="0"/>
          <w:sz w:val="22"/>
          <w:szCs w:val="22"/>
        </w:rPr>
      </w:pPr>
      <w:bookmarkStart w:id="419" w:name="_Toc508865540"/>
      <w:bookmarkStart w:id="420" w:name="_Toc505724946"/>
      <w:bookmarkStart w:id="421" w:name="_Toc4011156"/>
      <w:r>
        <w:rPr>
          <w:rFonts w:eastAsia="MS Mincho" w:cs="Arial"/>
          <w:i w:val="0"/>
          <w:sz w:val="22"/>
          <w:szCs w:val="22"/>
        </w:rPr>
        <w:t>B.15.1.2</w:t>
      </w:r>
      <w:r w:rsidR="00597C18">
        <w:rPr>
          <w:rFonts w:eastAsia="MS Mincho" w:cs="Arial"/>
          <w:i w:val="0"/>
          <w:sz w:val="22"/>
          <w:szCs w:val="22"/>
        </w:rPr>
        <w:t xml:space="preserve"> Bewertungskommissionen für Stuten</w:t>
      </w:r>
      <w:bookmarkEnd w:id="419"/>
      <w:bookmarkEnd w:id="420"/>
      <w:bookmarkEnd w:id="421"/>
    </w:p>
    <w:p w14:paraId="57EC67F5" w14:textId="77777777" w:rsidR="00C6400C" w:rsidRDefault="00C6400C">
      <w:pPr>
        <w:rPr>
          <w:sz w:val="10"/>
        </w:rPr>
      </w:pPr>
    </w:p>
    <w:p w14:paraId="235CF5DA" w14:textId="77777777" w:rsidR="00C6400C" w:rsidRDefault="00597C18">
      <w:pPr>
        <w:pStyle w:val="Textbody"/>
        <w:spacing w:line="259" w:lineRule="auto"/>
        <w:jc w:val="both"/>
        <w:rPr>
          <w:rFonts w:ascii="Arial" w:hAnsi="Arial" w:cs="Arial"/>
          <w:sz w:val="22"/>
          <w:szCs w:val="22"/>
        </w:rPr>
      </w:pPr>
      <w:r>
        <w:rPr>
          <w:rFonts w:ascii="Arial" w:hAnsi="Arial" w:cs="Arial"/>
          <w:sz w:val="22"/>
          <w:szCs w:val="22"/>
        </w:rPr>
        <w:t>Die Kommissionen für die Bewertung der Stuten auf Sammelveranstaltungen werden vom Zuchtleiter im Einvernehmen mit dem Vorstand berufen.</w:t>
      </w:r>
    </w:p>
    <w:p w14:paraId="4050697D" w14:textId="77777777" w:rsidR="00C6400C" w:rsidRDefault="00597C18">
      <w:pPr>
        <w:ind w:left="284"/>
        <w:rPr>
          <w:rFonts w:cs="Arial"/>
        </w:rPr>
      </w:pPr>
      <w:r>
        <w:rPr>
          <w:rFonts w:cs="Arial"/>
        </w:rPr>
        <w:t>a) Die Bewertungskommission für Islandpferdestuten besteht aus:</w:t>
      </w:r>
    </w:p>
    <w:p w14:paraId="67EBAA36" w14:textId="77777777" w:rsidR="00C6400C" w:rsidRDefault="00597C18" w:rsidP="00A02982">
      <w:pPr>
        <w:pStyle w:val="Listenabsatz"/>
        <w:numPr>
          <w:ilvl w:val="0"/>
          <w:numId w:val="97"/>
        </w:numPr>
        <w:spacing w:after="0"/>
        <w:ind w:left="851" w:hanging="284"/>
      </w:pPr>
      <w:r>
        <w:rPr>
          <w:rFonts w:ascii="Arial" w:hAnsi="Arial" w:cs="Arial"/>
          <w:b/>
        </w:rPr>
        <w:t xml:space="preserve">einem IPZV-Materialrichter </w:t>
      </w:r>
      <w:r>
        <w:rPr>
          <w:rFonts w:ascii="Arial" w:hAnsi="Arial" w:cs="Arial"/>
        </w:rPr>
        <w:t>oder einer fachkompetenten Vertretung</w:t>
      </w:r>
    </w:p>
    <w:p w14:paraId="56EDD699" w14:textId="77777777" w:rsidR="00C6400C" w:rsidRDefault="00597C18" w:rsidP="00D3452E">
      <w:pPr>
        <w:pStyle w:val="Listenabsatz"/>
        <w:numPr>
          <w:ilvl w:val="0"/>
          <w:numId w:val="51"/>
        </w:numPr>
        <w:spacing w:after="0"/>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14:paraId="7D4E8485" w14:textId="77777777" w:rsidR="00C6400C" w:rsidRDefault="00C6400C">
      <w:pPr>
        <w:tabs>
          <w:tab w:val="left" w:pos="864"/>
        </w:tabs>
        <w:ind w:left="432" w:firstLine="561"/>
        <w:rPr>
          <w:rFonts w:cs="Arial"/>
          <w:sz w:val="10"/>
        </w:rPr>
      </w:pPr>
    </w:p>
    <w:p w14:paraId="483ED375" w14:textId="77777777" w:rsidR="00C6400C" w:rsidRDefault="00597C18">
      <w:pPr>
        <w:ind w:left="284"/>
        <w:rPr>
          <w:rFonts w:cs="Arial"/>
        </w:rPr>
      </w:pPr>
      <w:r>
        <w:rPr>
          <w:rFonts w:cs="Arial"/>
        </w:rPr>
        <w:t>b) Die Bewertungskommission für Stuten der weiteren Rassen besteht aus:</w:t>
      </w:r>
    </w:p>
    <w:p w14:paraId="2D431422" w14:textId="77777777" w:rsidR="00C6400C" w:rsidRDefault="00597C18" w:rsidP="00D3452E">
      <w:pPr>
        <w:pStyle w:val="Listenabsatz"/>
        <w:numPr>
          <w:ilvl w:val="0"/>
          <w:numId w:val="51"/>
        </w:numPr>
        <w:spacing w:after="0"/>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14:paraId="01683406" w14:textId="77777777" w:rsidR="00C6400C" w:rsidRDefault="00597C18" w:rsidP="00D3452E">
      <w:pPr>
        <w:pStyle w:val="Listenabsatz"/>
        <w:numPr>
          <w:ilvl w:val="0"/>
          <w:numId w:val="51"/>
        </w:numPr>
        <w:spacing w:after="0" w:line="259" w:lineRule="auto"/>
        <w:ind w:left="851" w:hanging="284"/>
        <w:rPr>
          <w:rFonts w:ascii="Arial" w:hAnsi="Arial" w:cs="Arial"/>
          <w:b/>
          <w:color w:val="000000"/>
        </w:rPr>
      </w:pPr>
      <w:r>
        <w:rPr>
          <w:rFonts w:ascii="Arial" w:hAnsi="Arial" w:cs="Arial"/>
          <w:b/>
          <w:color w:val="000000"/>
        </w:rPr>
        <w:t>zwei Züchtervertretern</w:t>
      </w:r>
    </w:p>
    <w:p w14:paraId="15A06B3A" w14:textId="77777777" w:rsidR="00C6400C" w:rsidRDefault="00C6400C">
      <w:pPr>
        <w:pStyle w:val="Listenabsatz"/>
        <w:spacing w:after="0" w:line="259" w:lineRule="auto"/>
        <w:ind w:left="851"/>
        <w:rPr>
          <w:rFonts w:ascii="Arial" w:hAnsi="Arial" w:cs="Arial"/>
          <w:sz w:val="10"/>
        </w:rPr>
      </w:pPr>
    </w:p>
    <w:p w14:paraId="463E4785" w14:textId="77777777" w:rsidR="00C6400C" w:rsidRDefault="00597C18">
      <w:pPr>
        <w:rPr>
          <w:rFonts w:cs="Arial"/>
        </w:rPr>
      </w:pPr>
      <w:r>
        <w:rPr>
          <w:rFonts w:cs="Arial"/>
        </w:rPr>
        <w:t>Außerhalb von Sammelveranstaltungen und auf Antrag werden Stuten durch den Zuchtleiter oder eine von ihm beauftragte Person bewertet.</w:t>
      </w:r>
    </w:p>
    <w:p w14:paraId="5E4A882D" w14:textId="77777777" w:rsidR="00C6400C" w:rsidRDefault="00C6400C">
      <w:pPr>
        <w:rPr>
          <w:rFonts w:cs="Arial"/>
        </w:rPr>
      </w:pPr>
    </w:p>
    <w:p w14:paraId="6C571A2F" w14:textId="77777777" w:rsidR="00C6400C" w:rsidRDefault="00597C18">
      <w:pPr>
        <w:pStyle w:val="berschrift3"/>
        <w:keepLines w:val="0"/>
        <w:widowControl w:val="0"/>
        <w:tabs>
          <w:tab w:val="left" w:pos="0"/>
        </w:tabs>
        <w:jc w:val="both"/>
        <w:rPr>
          <w:rFonts w:eastAsia="MS Mincho" w:cs="Arial"/>
          <w:i w:val="0"/>
          <w:sz w:val="22"/>
          <w:szCs w:val="22"/>
        </w:rPr>
      </w:pPr>
      <w:bookmarkStart w:id="422" w:name="_Toc508865541"/>
      <w:bookmarkStart w:id="423" w:name="_Toc505724947"/>
      <w:bookmarkStart w:id="424" w:name="_Toc4011157"/>
      <w:r>
        <w:rPr>
          <w:rFonts w:eastAsia="MS Mincho" w:cs="Arial"/>
          <w:i w:val="0"/>
          <w:sz w:val="22"/>
          <w:szCs w:val="22"/>
        </w:rPr>
        <w:t>B.15.1.3 Bewertungskommissionen für Fohlen</w:t>
      </w:r>
      <w:bookmarkEnd w:id="422"/>
      <w:bookmarkEnd w:id="423"/>
      <w:bookmarkEnd w:id="424"/>
    </w:p>
    <w:p w14:paraId="6494763B" w14:textId="77777777" w:rsidR="00C6400C" w:rsidRDefault="00C6400C">
      <w:pPr>
        <w:rPr>
          <w:sz w:val="10"/>
        </w:rPr>
      </w:pPr>
    </w:p>
    <w:p w14:paraId="2E88AAB3" w14:textId="77777777" w:rsidR="00C6400C" w:rsidRDefault="00597C18">
      <w:pPr>
        <w:pStyle w:val="Textbody"/>
        <w:spacing w:line="259" w:lineRule="auto"/>
        <w:jc w:val="both"/>
        <w:rPr>
          <w:rFonts w:ascii="Arial" w:hAnsi="Arial" w:cs="Arial"/>
          <w:sz w:val="22"/>
          <w:szCs w:val="22"/>
        </w:rPr>
      </w:pPr>
      <w:r>
        <w:rPr>
          <w:rFonts w:ascii="Arial" w:hAnsi="Arial" w:cs="Arial"/>
          <w:sz w:val="22"/>
          <w:szCs w:val="22"/>
        </w:rPr>
        <w:t xml:space="preserve">Die Bewertungskommissionen für die Bewertung der Fohlen auf Sammelveranstaltungen können unterschiedlich aufgestellt werden, bestehen jedoch mindestens aus:  </w:t>
      </w:r>
    </w:p>
    <w:p w14:paraId="4C0952C5" w14:textId="77777777" w:rsidR="00C6400C" w:rsidRDefault="00597C18" w:rsidP="00A02982">
      <w:pPr>
        <w:pStyle w:val="Listenabsatz"/>
        <w:numPr>
          <w:ilvl w:val="0"/>
          <w:numId w:val="98"/>
        </w:numPr>
        <w:spacing w:after="0" w:line="259" w:lineRule="auto"/>
        <w:ind w:left="851" w:hanging="284"/>
      </w:pPr>
      <w:r>
        <w:rPr>
          <w:rFonts w:ascii="Arial" w:hAnsi="Arial" w:cs="Arial"/>
        </w:rPr>
        <w:t xml:space="preserve">dem </w:t>
      </w:r>
      <w:r>
        <w:rPr>
          <w:rFonts w:ascii="Arial" w:hAnsi="Arial" w:cs="Arial"/>
          <w:b/>
        </w:rPr>
        <w:t>Zuchtleiter</w:t>
      </w:r>
      <w:r>
        <w:rPr>
          <w:rFonts w:ascii="Arial" w:hAnsi="Arial" w:cs="Arial"/>
        </w:rPr>
        <w:t xml:space="preserve"> bzw. einem von ihm Beauftragten</w:t>
      </w:r>
    </w:p>
    <w:p w14:paraId="1CB91CD2" w14:textId="77777777" w:rsidR="00C6400C" w:rsidRDefault="00597C18">
      <w:pPr>
        <w:pStyle w:val="Listenabsatz"/>
        <w:numPr>
          <w:ilvl w:val="0"/>
          <w:numId w:val="52"/>
        </w:numPr>
        <w:spacing w:after="0" w:line="259" w:lineRule="auto"/>
        <w:ind w:left="851" w:hanging="284"/>
        <w:rPr>
          <w:rFonts w:ascii="Arial" w:hAnsi="Arial" w:cs="Arial"/>
          <w:b/>
        </w:rPr>
      </w:pPr>
      <w:r>
        <w:rPr>
          <w:rFonts w:ascii="Arial" w:hAnsi="Arial" w:cs="Arial"/>
          <w:b/>
        </w:rPr>
        <w:t>einem Rasse- bzw. Züchtervertreter</w:t>
      </w:r>
    </w:p>
    <w:p w14:paraId="0493622F" w14:textId="77777777" w:rsidR="00C6400C" w:rsidRDefault="00C6400C">
      <w:pPr>
        <w:tabs>
          <w:tab w:val="left" w:pos="1986"/>
        </w:tabs>
        <w:ind w:left="993"/>
        <w:rPr>
          <w:rFonts w:cs="Arial"/>
          <w:sz w:val="10"/>
        </w:rPr>
      </w:pPr>
    </w:p>
    <w:p w14:paraId="252A59E7" w14:textId="77777777" w:rsidR="00C6400C" w:rsidRDefault="00597C18">
      <w:pPr>
        <w:rPr>
          <w:rFonts w:cs="Arial"/>
        </w:rPr>
      </w:pPr>
      <w:r>
        <w:rPr>
          <w:rFonts w:cs="Arial"/>
        </w:rPr>
        <w:t>Außerhalb von Sammelveranstaltungen und auf Antrag werden die Fohlen durch den Zuchtleiter oder einer von ihm beauftragten Person bewertet.</w:t>
      </w:r>
    </w:p>
    <w:p w14:paraId="64C7A891" w14:textId="77777777" w:rsidR="00C6400C" w:rsidRDefault="00C6400C">
      <w:pPr>
        <w:rPr>
          <w:rFonts w:cs="Arial"/>
          <w:b/>
        </w:rPr>
      </w:pPr>
    </w:p>
    <w:p w14:paraId="5A9A9E9D" w14:textId="77777777" w:rsidR="00C6400C" w:rsidRDefault="00597C18">
      <w:pPr>
        <w:pStyle w:val="berschrift3"/>
        <w:keepLines w:val="0"/>
        <w:widowControl w:val="0"/>
        <w:tabs>
          <w:tab w:val="left" w:pos="0"/>
        </w:tabs>
        <w:jc w:val="both"/>
        <w:rPr>
          <w:rFonts w:eastAsia="MS Mincho" w:cs="Arial"/>
          <w:i w:val="0"/>
          <w:sz w:val="22"/>
          <w:szCs w:val="22"/>
        </w:rPr>
      </w:pPr>
      <w:bookmarkStart w:id="425" w:name="_Toc508865542"/>
      <w:bookmarkStart w:id="426" w:name="_Toc4011158"/>
      <w:r>
        <w:rPr>
          <w:rFonts w:eastAsia="MS Mincho" w:cs="Arial"/>
          <w:i w:val="0"/>
          <w:sz w:val="22"/>
          <w:szCs w:val="22"/>
        </w:rPr>
        <w:t>B.15.2 Bewertungsveranstaltungen</w:t>
      </w:r>
      <w:bookmarkEnd w:id="425"/>
      <w:bookmarkEnd w:id="426"/>
    </w:p>
    <w:p w14:paraId="78C3C200" w14:textId="77777777" w:rsidR="00C6400C" w:rsidRDefault="00C6400C"/>
    <w:p w14:paraId="08F67975" w14:textId="77777777" w:rsidR="00C6400C" w:rsidRDefault="00597C18" w:rsidP="00A02982">
      <w:pPr>
        <w:pStyle w:val="Listenabsatz"/>
        <w:numPr>
          <w:ilvl w:val="0"/>
          <w:numId w:val="99"/>
        </w:numPr>
        <w:spacing w:after="0"/>
        <w:ind w:left="284" w:hanging="284"/>
        <w:rPr>
          <w:rFonts w:ascii="Arial" w:hAnsi="Arial" w:cs="Arial"/>
        </w:rPr>
      </w:pPr>
      <w:r>
        <w:rPr>
          <w:rFonts w:ascii="Arial" w:hAnsi="Arial" w:cs="Arial"/>
        </w:rPr>
        <w:t>Sammeltermine</w:t>
      </w:r>
    </w:p>
    <w:p w14:paraId="729E2FEE" w14:textId="77777777" w:rsidR="00C6400C" w:rsidRDefault="00597C18">
      <w:pPr>
        <w:widowControl w:val="0"/>
        <w:spacing w:after="120"/>
        <w:ind w:left="284"/>
        <w:rPr>
          <w:rFonts w:cs="Arial"/>
        </w:rPr>
      </w:pPr>
      <w:r>
        <w:rPr>
          <w:rFonts w:cs="Arial"/>
        </w:rPr>
        <w:t>Als Sammeltermin gilt jede Veranstaltung des Verbandes, die vorher angemeldet, von dem zuständigen Verbandsgremium genehmigt und im Verbandsorgan veröffentlicht wurde. Sammeltermine sind gemäß den Vorgaben der Gebührenordnung zuschussberechtigt. In der Regel sind auf einem Sammeltermin fünf oder mehr Pferde zur Bewertung zu erwarten. Eine Reihung der bewerteten Pferde in jeder Kategorie kann stattfinden, sofern eine hinreichend große Anzahl an Pferden pro Kategorie anwesend ist. Die jeweils zuständige Kommission ist satzungsgemäß einzuberufen.</w:t>
      </w:r>
    </w:p>
    <w:p w14:paraId="39A1A0AB" w14:textId="77777777" w:rsidR="00C6400C" w:rsidRDefault="00597C18">
      <w:pPr>
        <w:pStyle w:val="Listenabsatz"/>
        <w:numPr>
          <w:ilvl w:val="0"/>
          <w:numId w:val="53"/>
        </w:numPr>
        <w:spacing w:after="0"/>
        <w:ind w:left="284" w:hanging="284"/>
        <w:rPr>
          <w:rFonts w:ascii="Arial" w:hAnsi="Arial" w:cs="Arial"/>
        </w:rPr>
      </w:pPr>
      <w:r>
        <w:rPr>
          <w:rFonts w:ascii="Arial" w:hAnsi="Arial" w:cs="Arial"/>
        </w:rPr>
        <w:t>Zuchtschau</w:t>
      </w:r>
    </w:p>
    <w:p w14:paraId="089D867C" w14:textId="77777777" w:rsidR="00C6400C" w:rsidRDefault="00597C18">
      <w:pPr>
        <w:widowControl w:val="0"/>
        <w:ind w:left="284"/>
        <w:rPr>
          <w:rFonts w:cs="Arial"/>
        </w:rPr>
      </w:pPr>
      <w:r>
        <w:rPr>
          <w:rFonts w:cs="Arial"/>
        </w:rPr>
        <w:t>Eine Zuchtschau ist jeder offizielle Sammeltermin, an dem neben Bewertungen auch Prämierungen und Rangierungen stattfinden können. Zuchtschauen sind gemäß den Vorgaben der Gebührenordnung zuschussberechtigt. Das Richtverfahren und die Zusammensetzung der Schauleitung werden vom jeweiligen Veranstalter bzw. der Schauordnung geregelt. Sofern die Ergebnisse in die Zuchtdokumente der Pferde eingetragen werden sollen, müssen diese Veranstaltungen in Zusammenarbeit mit dem Verband durchgeführt werden. Für jegliche Eintragungsentscheidungen auf Zuchtschauen sind bezüglich der Bewertungskommissionen die Vorgaben gem. B.15.1.1. bis B.15.1.3. zu beachten.</w:t>
      </w:r>
    </w:p>
    <w:p w14:paraId="1E3CE5AB" w14:textId="77777777" w:rsidR="00C6400C" w:rsidRDefault="00C6400C">
      <w:pPr>
        <w:rPr>
          <w:rFonts w:cs="Arial"/>
          <w:sz w:val="10"/>
        </w:rPr>
      </w:pPr>
    </w:p>
    <w:p w14:paraId="21438174" w14:textId="77777777" w:rsidR="00C6400C" w:rsidRDefault="00597C18">
      <w:pPr>
        <w:pStyle w:val="Listenabsatz"/>
        <w:numPr>
          <w:ilvl w:val="0"/>
          <w:numId w:val="53"/>
        </w:numPr>
        <w:spacing w:after="0"/>
        <w:ind w:left="284" w:hanging="284"/>
        <w:rPr>
          <w:rFonts w:ascii="Arial" w:hAnsi="Arial" w:cs="Arial"/>
        </w:rPr>
      </w:pPr>
      <w:r>
        <w:rPr>
          <w:rFonts w:ascii="Arial" w:hAnsi="Arial" w:cs="Arial"/>
        </w:rPr>
        <w:t>Rasseschau</w:t>
      </w:r>
    </w:p>
    <w:p w14:paraId="35C9F8B0" w14:textId="77777777" w:rsidR="00C6400C" w:rsidRDefault="00597C18">
      <w:pPr>
        <w:ind w:left="284"/>
        <w:rPr>
          <w:rFonts w:cs="Arial"/>
        </w:rPr>
      </w:pPr>
      <w:r>
        <w:rPr>
          <w:rFonts w:cs="Arial"/>
        </w:rPr>
        <w:t xml:space="preserve">Eine Rasseschau ist jede Veranstaltung, die der besonderen Darstellung einer bestimmten Rasse oder Rassengruppe dient. Das Richtverfahren und die Zusammensetzung der Schauleitung werden von Fall zu Fall vom Veranstalter bzw. der Schauordnung geregelt. Sofern die Ergebnisse in die </w:t>
      </w:r>
      <w:r>
        <w:rPr>
          <w:rFonts w:cs="Arial"/>
        </w:rPr>
        <w:lastRenderedPageBreak/>
        <w:t>Zuchtdokumente der Pferde eingetragen werden sollen, müssen diese Veranstaltungen unter Mitwirkung des Verbandes durchgeführt werden. Für jegliche Eintragungsentscheidungen auf Rasseschauen sind bezüglich der Bewertungskommissionen die Vorgaben gem. B.15.1.1. bis B.15.1.3. zu beachten.</w:t>
      </w:r>
    </w:p>
    <w:p w14:paraId="20563E99" w14:textId="77777777" w:rsidR="00C6400C" w:rsidRDefault="00C6400C">
      <w:pPr>
        <w:rPr>
          <w:rFonts w:cs="Arial"/>
          <w:sz w:val="10"/>
        </w:rPr>
      </w:pPr>
    </w:p>
    <w:p w14:paraId="27AC3213" w14:textId="77777777" w:rsidR="00C6400C" w:rsidRDefault="00597C18">
      <w:pPr>
        <w:pStyle w:val="Listenabsatz"/>
        <w:numPr>
          <w:ilvl w:val="0"/>
          <w:numId w:val="53"/>
        </w:numPr>
        <w:spacing w:after="0"/>
        <w:ind w:left="284" w:hanging="284"/>
        <w:rPr>
          <w:rFonts w:ascii="Arial" w:hAnsi="Arial" w:cs="Arial"/>
        </w:rPr>
      </w:pPr>
      <w:r>
        <w:rPr>
          <w:rFonts w:ascii="Arial" w:hAnsi="Arial" w:cs="Arial"/>
        </w:rPr>
        <w:t>Einzeltermin (Hoftermin)</w:t>
      </w:r>
    </w:p>
    <w:p w14:paraId="1409C91D" w14:textId="39DAEFF9" w:rsidR="00C6400C" w:rsidRDefault="00597C18">
      <w:pPr>
        <w:ind w:left="284"/>
        <w:rPr>
          <w:rFonts w:cs="Arial"/>
        </w:rPr>
      </w:pPr>
      <w:r>
        <w:rPr>
          <w:rFonts w:cs="Arial"/>
        </w:rPr>
        <w:t>Ein Einzeltermin ist jede Erfassung von Pferden, die auf Antrag des Besitzers mit Genehmigung der Zuchtleitung stattfindet und die keinen offiziellen Termin darstellt. Die Bewertungskommissionen setzen sich gem. B.15.1.1. bis B.15.1.3. zusammen.</w:t>
      </w:r>
      <w:ins w:id="427" w:author="Zimmermann, Beatrice (LfL)" w:date="2023-04-05T08:18:00Z">
        <w:r w:rsidR="00463667">
          <w:rPr>
            <w:rFonts w:cs="Arial"/>
          </w:rPr>
          <w:t xml:space="preserve"> Eine Bewertung von Fohlen, die das erste Lebenshalbjahr überschritten </w:t>
        </w:r>
      </w:ins>
      <w:ins w:id="428" w:author="Zimmermann, Beatrice (LfL)" w:date="2023-04-17T16:33:00Z">
        <w:r w:rsidR="00556D37">
          <w:rPr>
            <w:rFonts w:cs="Arial"/>
          </w:rPr>
          <w:t>haben,</w:t>
        </w:r>
      </w:ins>
      <w:ins w:id="429" w:author="Zimmermann, Beatrice (LfL)" w:date="2023-04-05T08:18:00Z">
        <w:r w:rsidR="00463667">
          <w:rPr>
            <w:rFonts w:cs="Arial"/>
          </w:rPr>
          <w:t xml:space="preserve"> ist nicht mehr möglich. </w:t>
        </w:r>
      </w:ins>
    </w:p>
    <w:p w14:paraId="56751894" w14:textId="77777777" w:rsidR="00363C0C" w:rsidRPr="00CC7FEB" w:rsidRDefault="00363C0C">
      <w:pPr>
        <w:tabs>
          <w:tab w:val="left" w:pos="3315"/>
        </w:tabs>
        <w:rPr>
          <w:sz w:val="4"/>
          <w:szCs w:val="4"/>
        </w:rPr>
      </w:pPr>
    </w:p>
    <w:p w14:paraId="653CC4B3" w14:textId="77777777" w:rsidR="00CC7FEB" w:rsidRDefault="00CC7FEB">
      <w:pPr>
        <w:tabs>
          <w:tab w:val="left" w:pos="3315"/>
        </w:tabs>
      </w:pPr>
    </w:p>
    <w:p w14:paraId="6752E62F" w14:textId="77777777" w:rsidR="00C6400C" w:rsidRDefault="00597C18">
      <w:pPr>
        <w:pStyle w:val="berschrift2"/>
      </w:pPr>
      <w:bookmarkStart w:id="430" w:name="_Toc508865543"/>
      <w:bookmarkStart w:id="431" w:name="_Toc505724948"/>
      <w:bookmarkStart w:id="432" w:name="_Toc496513378"/>
      <w:bookmarkStart w:id="433" w:name="_Toc4011159"/>
      <w:r>
        <w:t>B.16 Körung</w:t>
      </w:r>
      <w:bookmarkEnd w:id="430"/>
      <w:bookmarkEnd w:id="431"/>
      <w:bookmarkEnd w:id="432"/>
      <w:bookmarkEnd w:id="433"/>
    </w:p>
    <w:p w14:paraId="72558D23" w14:textId="77777777" w:rsidR="00C6400C" w:rsidRDefault="00C6400C">
      <w:pPr>
        <w:rPr>
          <w:sz w:val="10"/>
        </w:rPr>
      </w:pPr>
    </w:p>
    <w:p w14:paraId="57145F6A" w14:textId="77777777" w:rsidR="00C6400C" w:rsidRDefault="00D3452E">
      <w:pPr>
        <w:pStyle w:val="berschrift3"/>
        <w:keepLines w:val="0"/>
        <w:widowControl w:val="0"/>
        <w:tabs>
          <w:tab w:val="left" w:pos="0"/>
        </w:tabs>
        <w:jc w:val="both"/>
        <w:rPr>
          <w:rFonts w:eastAsia="MS Mincho" w:cs="Arial"/>
          <w:i w:val="0"/>
          <w:sz w:val="22"/>
          <w:szCs w:val="22"/>
        </w:rPr>
      </w:pPr>
      <w:bookmarkStart w:id="434" w:name="_Toc508865544"/>
      <w:bookmarkStart w:id="435" w:name="_Toc4011160"/>
      <w:r>
        <w:rPr>
          <w:rFonts w:eastAsia="MS Mincho" w:cs="Arial"/>
          <w:i w:val="0"/>
          <w:sz w:val="22"/>
          <w:szCs w:val="22"/>
        </w:rPr>
        <w:t>B.16.1</w:t>
      </w:r>
      <w:r w:rsidR="00597C18">
        <w:rPr>
          <w:rFonts w:eastAsia="MS Mincho" w:cs="Arial"/>
          <w:i w:val="0"/>
          <w:sz w:val="22"/>
          <w:szCs w:val="22"/>
        </w:rPr>
        <w:t xml:space="preserve"> Zulassung zur Körung (Verbandsanerkennung)</w:t>
      </w:r>
      <w:bookmarkEnd w:id="434"/>
      <w:bookmarkEnd w:id="435"/>
    </w:p>
    <w:p w14:paraId="439D4E55" w14:textId="77777777" w:rsidR="00C6400C" w:rsidRDefault="00C6400C">
      <w:pPr>
        <w:rPr>
          <w:rFonts w:cs="Arial"/>
          <w:b/>
          <w:bCs/>
          <w:sz w:val="10"/>
        </w:rPr>
      </w:pPr>
    </w:p>
    <w:p w14:paraId="04D2F125" w14:textId="77777777" w:rsidR="00C6400C" w:rsidRDefault="00597C18">
      <w:pPr>
        <w:rPr>
          <w:rFonts w:cs="Arial"/>
        </w:rPr>
      </w:pPr>
      <w:r>
        <w:rPr>
          <w:rFonts w:cs="Arial"/>
        </w:rPr>
        <w:t>Die Termine der Körungen und die Art der Durchführung legt der Verband fest.</w:t>
      </w:r>
    </w:p>
    <w:p w14:paraId="2B79B8E3" w14:textId="77777777" w:rsidR="00C6400C" w:rsidRDefault="00C6400C">
      <w:pPr>
        <w:rPr>
          <w:rFonts w:cs="Arial"/>
          <w:sz w:val="10"/>
        </w:rPr>
      </w:pPr>
    </w:p>
    <w:p w14:paraId="77B6A8E3" w14:textId="77777777" w:rsidR="00C6400C" w:rsidRDefault="00597C18">
      <w:pPr>
        <w:rPr>
          <w:rFonts w:cs="Arial"/>
        </w:rPr>
      </w:pPr>
      <w:r>
        <w:rPr>
          <w:rFonts w:cs="Arial"/>
        </w:rPr>
        <w:t>Die Zulassung zur Körung erfolgt, wenn nachstehende Voraussetzungen erfüllt sind:</w:t>
      </w:r>
    </w:p>
    <w:p w14:paraId="357A1728" w14:textId="77777777" w:rsidR="00C6400C" w:rsidRPr="00FD231A" w:rsidRDefault="00597C18" w:rsidP="00A02982">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der Besitzer des Hengstes ist Mitglied des Verbandes (Ausnahme: Körung in Amtshilfe),</w:t>
      </w:r>
    </w:p>
    <w:p w14:paraId="27D73BC4" w14:textId="77777777"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die Körung des Hengstes ist bei der Geschäftsstelle schriftlich beantragt,</w:t>
      </w:r>
    </w:p>
    <w:p w14:paraId="071C86B4" w14:textId="0FB74FBB"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 xml:space="preserve">das Mindestalter des Hengstes beträgt </w:t>
      </w:r>
      <w:ins w:id="436" w:author="Zimmermann, Beatrice (LfL)" w:date="2023-04-05T08:19:00Z">
        <w:r w:rsidR="00463667">
          <w:rPr>
            <w:rFonts w:eastAsiaTheme="minorHAnsi" w:cs="Arial"/>
            <w:kern w:val="0"/>
          </w:rPr>
          <w:t xml:space="preserve">30 </w:t>
        </w:r>
      </w:ins>
      <w:del w:id="437" w:author="Zimmermann, Beatrice (LfL)" w:date="2023-04-05T08:19:00Z">
        <w:r w:rsidRPr="00FD231A" w:rsidDel="00463667">
          <w:rPr>
            <w:rFonts w:eastAsiaTheme="minorHAnsi" w:cs="Arial"/>
            <w:kern w:val="0"/>
          </w:rPr>
          <w:delText>28</w:delText>
        </w:r>
      </w:del>
      <w:r w:rsidRPr="00FD231A">
        <w:rPr>
          <w:rFonts w:eastAsiaTheme="minorHAnsi" w:cs="Arial"/>
          <w:kern w:val="0"/>
        </w:rPr>
        <w:t xml:space="preserve"> Monate (zum Zeitpunkt der Körung),</w:t>
      </w:r>
    </w:p>
    <w:p w14:paraId="6C685937" w14:textId="77777777"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die väterliche und mütterliche Abstammung des Hengstes wurde mittels DNA-Typisierung bestätigt (gilt nur bei Körung für eine Ersteintragung),</w:t>
      </w:r>
    </w:p>
    <w:p w14:paraId="7A338B2A" w14:textId="77777777"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 xml:space="preserve">sofern für die jeweilige Körung eine Vorauswahl durchgeführt wird, muss der Hengst </w:t>
      </w:r>
      <w:proofErr w:type="gramStart"/>
      <w:r w:rsidRPr="00FD231A">
        <w:rPr>
          <w:rFonts w:eastAsiaTheme="minorHAnsi" w:cs="Arial"/>
          <w:kern w:val="0"/>
        </w:rPr>
        <w:t>dort  vorgestellt</w:t>
      </w:r>
      <w:proofErr w:type="gramEnd"/>
      <w:r w:rsidRPr="00FD231A">
        <w:rPr>
          <w:rFonts w:eastAsiaTheme="minorHAnsi" w:cs="Arial"/>
          <w:kern w:val="0"/>
        </w:rPr>
        <w:t xml:space="preserve"> werden,</w:t>
      </w:r>
    </w:p>
    <w:p w14:paraId="266EB196" w14:textId="77777777"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die Abstammung muss, gemäß dem Zuchtprogramm der jeweiligen Rasse, den Bedingungen für eine Eintragung in das Hengstbuch I entsprechen,</w:t>
      </w:r>
    </w:p>
    <w:p w14:paraId="7F9F8D8C" w14:textId="77777777"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der Equidenpass inkl. Tierzuchtbescheinigung (Abstammungsnachweis) muss im Original vorliegen,</w:t>
      </w:r>
    </w:p>
    <w:p w14:paraId="27062DB2" w14:textId="77777777"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vor der Körung wurde die Identität des Hengstes anhand der Angaben im Equidenpass inkl. Tierzuchtbescheinigung (Abstammungsnachweis) überprüft,</w:t>
      </w:r>
    </w:p>
    <w:p w14:paraId="3313C6A1" w14:textId="77777777"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Hengste ohne ausreichende Identitätsfeststellung können nicht oder nur vorbehaltlich einer Nachreichung der erforderlichen Unterlagen gekört werden. Das gilt insbesondere für Hengste, die ohne ausreichende Identitätsdokumente importiert wurden bzw. für solche, bei deren Rasse die Führung einer Zusätzlichen Abteilung des Hengstbuches vorgesehen ist,</w:t>
      </w:r>
    </w:p>
    <w:p w14:paraId="18B7D479" w14:textId="77777777" w:rsidR="00C6400C" w:rsidRPr="00FD231A" w:rsidRDefault="00597C18" w:rsidP="00363C0C">
      <w:pPr>
        <w:widowControl w:val="0"/>
        <w:numPr>
          <w:ilvl w:val="0"/>
          <w:numId w:val="100"/>
        </w:numPr>
        <w:tabs>
          <w:tab w:val="num" w:pos="720"/>
        </w:tabs>
        <w:autoSpaceDN/>
        <w:ind w:left="792" w:hanging="360"/>
        <w:textAlignment w:val="auto"/>
        <w:rPr>
          <w:rFonts w:eastAsiaTheme="minorHAnsi" w:cs="Arial"/>
          <w:kern w:val="0"/>
        </w:rPr>
      </w:pPr>
      <w:r w:rsidRPr="00FD231A">
        <w:rPr>
          <w:rFonts w:eastAsiaTheme="minorHAnsi" w:cs="Arial"/>
          <w:kern w:val="0"/>
        </w:rPr>
        <w:t xml:space="preserve">wesentliche Voraussetzung für die Zulassung zur Körung und für die Teilnahme an </w:t>
      </w:r>
      <w:proofErr w:type="gramStart"/>
      <w:r w:rsidRPr="00FD231A">
        <w:rPr>
          <w:rFonts w:eastAsiaTheme="minorHAnsi" w:cs="Arial"/>
          <w:kern w:val="0"/>
        </w:rPr>
        <w:t>der  Körung</w:t>
      </w:r>
      <w:proofErr w:type="gramEnd"/>
      <w:r w:rsidRPr="00FD231A">
        <w:rPr>
          <w:rFonts w:eastAsiaTheme="minorHAnsi" w:cs="Arial"/>
          <w:kern w:val="0"/>
        </w:rPr>
        <w:t xml:space="preserve"> ist, dass der Hengst keine gesundheitlichen Mängel aufweist (gem. Anlage </w:t>
      </w:r>
      <w:r w:rsidR="00344E16">
        <w:rPr>
          <w:rFonts w:eastAsiaTheme="minorHAnsi" w:cs="Arial"/>
          <w:kern w:val="0"/>
        </w:rPr>
        <w:t>1</w:t>
      </w:r>
      <w:r w:rsidRPr="00FD231A">
        <w:rPr>
          <w:rFonts w:eastAsiaTheme="minorHAnsi" w:cs="Arial"/>
          <w:kern w:val="0"/>
        </w:rPr>
        <w:t>), welche die Zuchttauglichkeit und den Zuchtwert beeinträchtigen können. Dazu ist das vom Verband vorgesehene tierärztliche Gesundheitszeugnis vorzulegen.</w:t>
      </w:r>
    </w:p>
    <w:p w14:paraId="5F5EF275" w14:textId="77777777" w:rsidR="00C6400C" w:rsidRDefault="00C6400C">
      <w:pPr>
        <w:pStyle w:val="Listenabsatz"/>
        <w:spacing w:after="0" w:line="259" w:lineRule="auto"/>
        <w:ind w:left="709"/>
        <w:rPr>
          <w:rFonts w:ascii="Arial" w:hAnsi="Arial" w:cs="Arial"/>
        </w:rPr>
      </w:pPr>
    </w:p>
    <w:p w14:paraId="58885DCD" w14:textId="77777777" w:rsidR="00C6400C" w:rsidRDefault="00597C18">
      <w:pPr>
        <w:pStyle w:val="berschrift3"/>
        <w:tabs>
          <w:tab w:val="left" w:pos="8222"/>
        </w:tabs>
        <w:jc w:val="left"/>
      </w:pPr>
      <w:bookmarkStart w:id="438" w:name="_Toc508865545"/>
      <w:bookmarkStart w:id="439" w:name="_Toc505724949"/>
      <w:bookmarkStart w:id="440" w:name="_Toc496513381"/>
      <w:bookmarkStart w:id="441" w:name="_Toc4011161"/>
      <w:r>
        <w:rPr>
          <w:i w:val="0"/>
          <w:sz w:val="22"/>
          <w:szCs w:val="22"/>
        </w:rPr>
        <w:t>B.16.2 Bewertung der Hengste</w:t>
      </w:r>
      <w:bookmarkEnd w:id="438"/>
      <w:bookmarkEnd w:id="439"/>
      <w:bookmarkEnd w:id="440"/>
      <w:bookmarkEnd w:id="441"/>
    </w:p>
    <w:p w14:paraId="02835F83" w14:textId="77777777" w:rsidR="00C6400C" w:rsidRDefault="00C6400C">
      <w:pPr>
        <w:rPr>
          <w:sz w:val="10"/>
        </w:rPr>
      </w:pPr>
    </w:p>
    <w:p w14:paraId="04F3D67F" w14:textId="77777777" w:rsidR="00C6400C" w:rsidRDefault="00597C18">
      <w:pPr>
        <w:rPr>
          <w:rFonts w:cs="Arial"/>
        </w:rPr>
      </w:pPr>
      <w:r>
        <w:rPr>
          <w:rFonts w:cs="Arial"/>
        </w:rPr>
        <w:t>Die Bewertung der Hengste im Rahmen der Körung erfolgt nach den Grundbestimmungen unter Punkt B.15 durch die Körkommission.</w:t>
      </w:r>
    </w:p>
    <w:p w14:paraId="19787892" w14:textId="77777777" w:rsidR="00C6400C" w:rsidRDefault="00C6400C">
      <w:pPr>
        <w:pStyle w:val="Listenabsatz"/>
        <w:spacing w:after="0" w:line="259" w:lineRule="auto"/>
        <w:ind w:left="0"/>
        <w:rPr>
          <w:rFonts w:ascii="Arial" w:hAnsi="Arial" w:cs="Arial"/>
          <w:i/>
        </w:rPr>
      </w:pPr>
    </w:p>
    <w:p w14:paraId="3DB62683" w14:textId="77777777" w:rsidR="00C6400C" w:rsidRDefault="00597C18">
      <w:pPr>
        <w:pStyle w:val="berschrift3"/>
        <w:tabs>
          <w:tab w:val="left" w:pos="8222"/>
        </w:tabs>
        <w:jc w:val="left"/>
        <w:rPr>
          <w:i w:val="0"/>
          <w:sz w:val="22"/>
          <w:szCs w:val="22"/>
        </w:rPr>
      </w:pPr>
      <w:bookmarkStart w:id="442" w:name="_Toc508865546"/>
      <w:bookmarkStart w:id="443" w:name="_Toc4011162"/>
      <w:r>
        <w:rPr>
          <w:i w:val="0"/>
          <w:sz w:val="22"/>
          <w:szCs w:val="22"/>
        </w:rPr>
        <w:t>B.16.3 Durchführung der Körung (Verbandsanerkennung)</w:t>
      </w:r>
      <w:bookmarkEnd w:id="442"/>
      <w:bookmarkEnd w:id="443"/>
    </w:p>
    <w:p w14:paraId="0FF04400" w14:textId="77777777" w:rsidR="00C6400C" w:rsidRDefault="00C6400C">
      <w:pPr>
        <w:rPr>
          <w:rFonts w:cs="Arial"/>
          <w:b/>
          <w:bCs/>
          <w:sz w:val="10"/>
        </w:rPr>
      </w:pPr>
    </w:p>
    <w:p w14:paraId="0F6D6C0D" w14:textId="77777777" w:rsidR="00C6400C" w:rsidRDefault="00597C18">
      <w:pPr>
        <w:rPr>
          <w:rFonts w:cs="Arial"/>
        </w:rPr>
      </w:pPr>
      <w:r>
        <w:rPr>
          <w:rFonts w:cs="Arial"/>
        </w:rPr>
        <w:t>Bei Bedarf kann eine Vorauswahl der zur Körung angemeldeten Hengste durchgeführt werden. Wenn eine Vorauswahl durchgeführt wird, ist sie Voraussetzung für die Zulassung zur Körung.</w:t>
      </w:r>
    </w:p>
    <w:p w14:paraId="73D6DD1A" w14:textId="77777777" w:rsidR="00C6400C" w:rsidRDefault="00597C18">
      <w:pPr>
        <w:rPr>
          <w:rFonts w:cs="Arial"/>
        </w:rPr>
      </w:pPr>
      <w:r>
        <w:rPr>
          <w:rFonts w:cs="Arial"/>
        </w:rPr>
        <w:t>Um geordnete Körveranstaltungen sicherzustellen, wird der Ablauf vorher festgelegt (Vorbesprechung der Bewertungskommission). Die Durchführung der Körung und die Bewertung der Hengste obliegt dem entsprechenden Verbandsgremium (Bewertungskommission gem. B.15.1).</w:t>
      </w:r>
    </w:p>
    <w:p w14:paraId="14ED18FF" w14:textId="77777777" w:rsidR="00C6400C" w:rsidRDefault="00597C18">
      <w:pPr>
        <w:rPr>
          <w:rFonts w:cs="Arial"/>
        </w:rPr>
      </w:pPr>
      <w:r>
        <w:rPr>
          <w:rFonts w:cs="Arial"/>
        </w:rPr>
        <w:t>Die Körung umfasst mindestens zwei Besichtigungen aller Kandidaten, von denen eine auf festem Boden stattfinden muss. Die Bewertung der einzelnen Merkmale erfolgt nach den Vorgaben der Zuchtprogramme der jeweiligen Rassen.</w:t>
      </w:r>
    </w:p>
    <w:p w14:paraId="66E4AD80" w14:textId="77777777" w:rsidR="00C6400C" w:rsidRDefault="00C6400C">
      <w:pPr>
        <w:rPr>
          <w:rFonts w:cs="Arial"/>
          <w:sz w:val="10"/>
        </w:rPr>
      </w:pPr>
    </w:p>
    <w:p w14:paraId="6DE0F08C" w14:textId="77777777" w:rsidR="00C6400C" w:rsidRDefault="00597C18">
      <w:pPr>
        <w:rPr>
          <w:rFonts w:cs="Arial"/>
        </w:rPr>
      </w:pPr>
      <w:r>
        <w:rPr>
          <w:rFonts w:cs="Arial"/>
        </w:rPr>
        <w:t xml:space="preserve">Neben Verbandskörungen können in Zusammenarbeit mit anderen Züchtervereinigungen auch gemeinsame Körveranstaltungen durchgeführt werden. Anmelde- und Zulassungsvoraussetzungen, die Zusammensetzung der Körkommission und ggf. der Vorbesichtigungskommission sowie der </w:t>
      </w:r>
      <w:r>
        <w:rPr>
          <w:rFonts w:cs="Arial"/>
        </w:rPr>
        <w:lastRenderedPageBreak/>
        <w:t>Widerspruchskommission, das Widerspruchsverfahren sowie Einzelheiten zur Durchführung der Körung sind in der gemeinsamen Körordnung der veranstaltenden Züchtervereinigungen geregelt.</w:t>
      </w:r>
    </w:p>
    <w:p w14:paraId="69791E06" w14:textId="77777777" w:rsidR="00C6400C" w:rsidRDefault="00C6400C">
      <w:pPr>
        <w:rPr>
          <w:rFonts w:cs="Arial"/>
        </w:rPr>
      </w:pPr>
    </w:p>
    <w:p w14:paraId="6681AD0F" w14:textId="48D9C831" w:rsidR="004F7863" w:rsidRPr="004F7863" w:rsidRDefault="00597C18" w:rsidP="004F7863">
      <w:pPr>
        <w:spacing w:after="120"/>
        <w:rPr>
          <w:rFonts w:cs="Arial"/>
          <w:color w:val="FF0000"/>
          <w:u w:val="single"/>
        </w:rPr>
      </w:pPr>
      <w:r>
        <w:rPr>
          <w:rFonts w:cs="Arial"/>
        </w:rPr>
        <w:t>Eine Körveranstaltung gemäß einer der süddeutschen Körordnungen (AG</w:t>
      </w:r>
      <w:ins w:id="444" w:author="Zimmermann, Beatrice (LfL)" w:date="2023-04-05T08:20:00Z">
        <w:r w:rsidR="00463667">
          <w:rPr>
            <w:rFonts w:cs="Arial"/>
          </w:rPr>
          <w:t xml:space="preserve"> DSP</w:t>
        </w:r>
      </w:ins>
      <w:del w:id="445" w:author="Zimmermann, Beatrice (LfL)" w:date="2023-04-05T08:20:00Z">
        <w:r w:rsidDel="00463667">
          <w:rPr>
            <w:rFonts w:cs="Arial"/>
          </w:rPr>
          <w:delText>S</w:delText>
        </w:r>
      </w:del>
      <w:r>
        <w:rPr>
          <w:rFonts w:cs="Arial"/>
        </w:rPr>
        <w:t>) ist einer Körveranstaltung des Verbandes gleichgestellt. Für die Durchführung einer solchen Körung und für die Leistungsanforderungen können gesonderte Bestimmungen gelten.</w:t>
      </w:r>
      <w:r w:rsidR="004F7863">
        <w:rPr>
          <w:rFonts w:cs="Arial"/>
        </w:rPr>
        <w:t xml:space="preserve"> </w:t>
      </w:r>
    </w:p>
    <w:p w14:paraId="17D91356" w14:textId="77777777" w:rsidR="00C6400C" w:rsidRDefault="00597C18">
      <w:pPr>
        <w:rPr>
          <w:rFonts w:cs="Arial"/>
        </w:rPr>
      </w:pPr>
      <w:r>
        <w:rPr>
          <w:rFonts w:cs="Arial"/>
        </w:rPr>
        <w:t>Bei gemeinsam durchgeführten Körveranstaltungen muss eine tierzuchtrechtlich anerkannte Zuchtorganisation als Veranstalter auftreten.</w:t>
      </w:r>
    </w:p>
    <w:p w14:paraId="7DC77985" w14:textId="77777777" w:rsidR="00C6400C" w:rsidRDefault="00C6400C">
      <w:pPr>
        <w:pStyle w:val="Listenabsatz"/>
        <w:widowControl w:val="0"/>
        <w:spacing w:after="0" w:line="259" w:lineRule="auto"/>
        <w:ind w:left="0"/>
        <w:rPr>
          <w:rFonts w:ascii="Arial" w:hAnsi="Arial" w:cs="Arial"/>
        </w:rPr>
      </w:pPr>
    </w:p>
    <w:p w14:paraId="688DD4C1" w14:textId="77777777" w:rsidR="00C6400C" w:rsidRDefault="00FD231A">
      <w:pPr>
        <w:pStyle w:val="berschrift3"/>
        <w:tabs>
          <w:tab w:val="left" w:pos="8222"/>
        </w:tabs>
        <w:jc w:val="left"/>
      </w:pPr>
      <w:bookmarkStart w:id="446" w:name="_Toc508865547"/>
      <w:bookmarkStart w:id="447" w:name="_Toc4011163"/>
      <w:r>
        <w:rPr>
          <w:i w:val="0"/>
          <w:sz w:val="22"/>
          <w:szCs w:val="22"/>
        </w:rPr>
        <w:t>B.16.4</w:t>
      </w:r>
      <w:r w:rsidR="00597C18">
        <w:rPr>
          <w:i w:val="0"/>
          <w:sz w:val="22"/>
          <w:szCs w:val="22"/>
        </w:rPr>
        <w:t xml:space="preserve"> Hofkörung</w:t>
      </w:r>
      <w:bookmarkEnd w:id="446"/>
      <w:bookmarkEnd w:id="447"/>
      <w:r w:rsidR="00597C18">
        <w:rPr>
          <w:i w:val="0"/>
          <w:sz w:val="22"/>
          <w:szCs w:val="22"/>
        </w:rPr>
        <w:t xml:space="preserve">   </w:t>
      </w:r>
    </w:p>
    <w:p w14:paraId="2427F09E" w14:textId="77777777" w:rsidR="00C6400C" w:rsidRDefault="00C6400C">
      <w:pPr>
        <w:rPr>
          <w:rFonts w:cs="Arial"/>
          <w:b/>
          <w:bCs/>
          <w:sz w:val="10"/>
        </w:rPr>
      </w:pPr>
    </w:p>
    <w:p w14:paraId="2B46A495" w14:textId="77777777" w:rsidR="00C6400C" w:rsidRDefault="00597C18">
      <w:pPr>
        <w:rPr>
          <w:rFonts w:eastAsia="Wingdings" w:cs="Arial"/>
        </w:rPr>
      </w:pPr>
      <w:r>
        <w:rPr>
          <w:rFonts w:eastAsia="Wingdings" w:cs="Arial"/>
        </w:rPr>
        <w:t>Hofkörungen können vom Leiter der Bewertungskommission im Einvernehmen mit dem Zuchtleiter in besonderen Ausnahmefällen anberaumt werden. Der Kommissionsleiter legt dabei Ort und Zeitpunkt für die Hofkörung fest.</w:t>
      </w:r>
    </w:p>
    <w:p w14:paraId="5024B109" w14:textId="77777777" w:rsidR="00C6400C" w:rsidRDefault="00597C18">
      <w:pPr>
        <w:rPr>
          <w:rFonts w:eastAsia="Wingdings" w:cs="Arial"/>
        </w:rPr>
      </w:pPr>
      <w:r>
        <w:rPr>
          <w:rFonts w:eastAsia="Wingdings" w:cs="Arial"/>
        </w:rPr>
        <w:t>Diese Sonderbewertung eines Hengstes ist nur möglich, wenn</w:t>
      </w:r>
    </w:p>
    <w:p w14:paraId="2AA875FF" w14:textId="6FAC2F80" w:rsidR="00C6400C" w:rsidRDefault="00597C18" w:rsidP="00A02982">
      <w:pPr>
        <w:widowControl w:val="0"/>
        <w:numPr>
          <w:ilvl w:val="0"/>
          <w:numId w:val="101"/>
        </w:numPr>
        <w:ind w:left="709" w:hanging="283"/>
        <w:rPr>
          <w:rFonts w:eastAsia="Wingdings" w:cs="Arial"/>
        </w:rPr>
      </w:pPr>
      <w:r>
        <w:rPr>
          <w:rFonts w:eastAsia="Wingdings" w:cs="Arial"/>
        </w:rPr>
        <w:t>der Hengstbesitzer es mittels</w:t>
      </w:r>
      <w:ins w:id="448" w:author="Zimmermann, Beatrice (LfL)" w:date="2023-04-17T16:34:00Z">
        <w:r w:rsidR="00556D37">
          <w:rPr>
            <w:rFonts w:eastAsia="Wingdings" w:cs="Arial"/>
          </w:rPr>
          <w:t xml:space="preserve"> eines</w:t>
        </w:r>
      </w:ins>
      <w:r>
        <w:rPr>
          <w:rFonts w:eastAsia="Wingdings" w:cs="Arial"/>
        </w:rPr>
        <w:t xml:space="preserve"> entsprechende</w:t>
      </w:r>
      <w:ins w:id="449" w:author="Zimmermann, Beatrice (LfL)" w:date="2023-04-17T16:34:00Z">
        <w:r w:rsidR="00556D37">
          <w:rPr>
            <w:rFonts w:eastAsia="Wingdings" w:cs="Arial"/>
          </w:rPr>
          <w:t>n</w:t>
        </w:r>
      </w:ins>
      <w:del w:id="450" w:author="Zimmermann, Beatrice (LfL)" w:date="2023-04-17T16:34:00Z">
        <w:r w:rsidDel="00556D37">
          <w:rPr>
            <w:rFonts w:eastAsia="Wingdings" w:cs="Arial"/>
          </w:rPr>
          <w:delText>m</w:delText>
        </w:r>
      </w:del>
      <w:r>
        <w:rPr>
          <w:rFonts w:eastAsia="Wingdings" w:cs="Arial"/>
        </w:rPr>
        <w:t xml:space="preserve"> Formblatt schriftlich beantragt,</w:t>
      </w:r>
    </w:p>
    <w:p w14:paraId="1BC3754E" w14:textId="77777777" w:rsidR="00C6400C" w:rsidRDefault="00597C18">
      <w:pPr>
        <w:widowControl w:val="0"/>
        <w:numPr>
          <w:ilvl w:val="0"/>
          <w:numId w:val="28"/>
        </w:numPr>
        <w:ind w:left="709" w:hanging="283"/>
        <w:rPr>
          <w:rFonts w:eastAsia="Wingdings" w:cs="Arial"/>
        </w:rPr>
      </w:pPr>
      <w:r>
        <w:rPr>
          <w:rFonts w:eastAsia="Wingdings" w:cs="Arial"/>
        </w:rPr>
        <w:t>der Vorstand die besondere Ausnahmesituation plausibel findet und</w:t>
      </w:r>
    </w:p>
    <w:p w14:paraId="3477F79F" w14:textId="77777777" w:rsidR="00C6400C" w:rsidRDefault="00597C18">
      <w:pPr>
        <w:widowControl w:val="0"/>
        <w:numPr>
          <w:ilvl w:val="0"/>
          <w:numId w:val="28"/>
        </w:numPr>
        <w:ind w:left="709" w:hanging="283"/>
        <w:rPr>
          <w:rFonts w:eastAsia="Wingdings" w:cs="Arial"/>
        </w:rPr>
      </w:pPr>
      <w:r>
        <w:rPr>
          <w:rFonts w:eastAsia="Wingdings" w:cs="Arial"/>
        </w:rPr>
        <w:t>der Antragsteller alle Kosten inkl. Aufwandsentschädigung der Kommissionsmitglieder trägt (siehe Gebührenordnung).</w:t>
      </w:r>
    </w:p>
    <w:p w14:paraId="796350C5" w14:textId="77777777" w:rsidR="00C6400C" w:rsidRDefault="00C6400C">
      <w:pPr>
        <w:rPr>
          <w:rFonts w:eastAsia="Wingdings" w:cs="Arial"/>
        </w:rPr>
      </w:pPr>
    </w:p>
    <w:p w14:paraId="721E96BD" w14:textId="77777777" w:rsidR="00C6400C" w:rsidRDefault="00597C18">
      <w:pPr>
        <w:pStyle w:val="berschrift3"/>
        <w:tabs>
          <w:tab w:val="left" w:pos="8222"/>
        </w:tabs>
        <w:jc w:val="left"/>
      </w:pPr>
      <w:bookmarkStart w:id="451" w:name="_Toc508865548"/>
      <w:bookmarkStart w:id="452" w:name="_Toc4011164"/>
      <w:r>
        <w:rPr>
          <w:i w:val="0"/>
          <w:sz w:val="22"/>
          <w:szCs w:val="22"/>
        </w:rPr>
        <w:t>B.16.5 Hengstanerkennung</w:t>
      </w:r>
      <w:bookmarkEnd w:id="451"/>
      <w:bookmarkEnd w:id="452"/>
    </w:p>
    <w:p w14:paraId="1A89D68F" w14:textId="77777777" w:rsidR="00C6400C" w:rsidRDefault="00C6400C">
      <w:pPr>
        <w:rPr>
          <w:rFonts w:cs="Arial"/>
          <w:b/>
          <w:bCs/>
          <w:sz w:val="10"/>
        </w:rPr>
      </w:pPr>
    </w:p>
    <w:p w14:paraId="34F8F634" w14:textId="77777777" w:rsidR="00C6400C" w:rsidRDefault="00597C18">
      <w:pPr>
        <w:rPr>
          <w:rFonts w:cs="Arial"/>
        </w:rPr>
      </w:pPr>
      <w:r>
        <w:rPr>
          <w:rFonts w:cs="Arial"/>
        </w:rPr>
        <w:t>Hengstanerkennungen von bereits bei einer anderen tierzuchtrechtlich anerkannten Züchtervereinigung eingetragenen Hengsten können auf einer Körveranstaltung oder auf einem Hoftermin in Form einer Identifizierung durch einen Beauftragten der Züchtervereinigung erfolgen. Sofern der Hengst in eine verbandsinterne Prämierungsklasse eingestuft werden soll, muss eine Bewertung durch die satzungsgemäße Hengstbuchkommission erfolgen.</w:t>
      </w:r>
    </w:p>
    <w:p w14:paraId="4E0A02F4" w14:textId="77777777" w:rsidR="00C6400C" w:rsidRDefault="00C6400C">
      <w:pPr>
        <w:rPr>
          <w:rFonts w:cs="Arial"/>
          <w:sz w:val="10"/>
        </w:rPr>
      </w:pPr>
    </w:p>
    <w:p w14:paraId="71203137" w14:textId="77777777" w:rsidR="00C6400C" w:rsidRDefault="00597C18">
      <w:pPr>
        <w:rPr>
          <w:rFonts w:cs="Arial"/>
        </w:rPr>
      </w:pPr>
      <w:r>
        <w:rPr>
          <w:rFonts w:cs="Arial"/>
        </w:rPr>
        <w:t>Ergebnisse anderer Körveranstaltungen werden anerkannt, sofern diese von FN-Mitgliedsorganisationen durchgeführt wurden und die jeweilige Körung gemäß den rassespezifischen Anforderungen des jeweiligen Zuchtprogrammes durchgeführt wurde. Die jeweils dabei erzielten Entscheidungen werden vom Verband anerkannt.</w:t>
      </w:r>
    </w:p>
    <w:p w14:paraId="7B0CFE5E" w14:textId="77777777" w:rsidR="00C6400C" w:rsidRDefault="00C6400C">
      <w:pPr>
        <w:rPr>
          <w:rFonts w:cs="Arial"/>
        </w:rPr>
      </w:pPr>
    </w:p>
    <w:p w14:paraId="3C8751DC" w14:textId="77777777" w:rsidR="00C6400C" w:rsidRDefault="00597C18">
      <w:pPr>
        <w:pStyle w:val="berschrift3"/>
        <w:tabs>
          <w:tab w:val="left" w:pos="8222"/>
        </w:tabs>
        <w:jc w:val="left"/>
        <w:rPr>
          <w:i w:val="0"/>
          <w:sz w:val="22"/>
          <w:szCs w:val="22"/>
        </w:rPr>
      </w:pPr>
      <w:bookmarkStart w:id="453" w:name="_Toc508865549"/>
      <w:bookmarkStart w:id="454" w:name="_Toc4011165"/>
      <w:r>
        <w:rPr>
          <w:i w:val="0"/>
          <w:sz w:val="22"/>
          <w:szCs w:val="22"/>
        </w:rPr>
        <w:t>B.16.6 Körentscheidung</w:t>
      </w:r>
      <w:bookmarkEnd w:id="453"/>
      <w:bookmarkEnd w:id="454"/>
    </w:p>
    <w:p w14:paraId="2E5C4C8D" w14:textId="77777777" w:rsidR="00C6400C" w:rsidRDefault="00C6400C">
      <w:pPr>
        <w:rPr>
          <w:rFonts w:cs="Arial"/>
          <w:sz w:val="10"/>
        </w:rPr>
      </w:pPr>
    </w:p>
    <w:p w14:paraId="25F178B8" w14:textId="77777777" w:rsidR="00C6400C" w:rsidRDefault="00597C18">
      <w:pPr>
        <w:rPr>
          <w:rFonts w:cs="Arial"/>
        </w:rPr>
      </w:pPr>
      <w:r>
        <w:rPr>
          <w:rFonts w:cs="Arial"/>
        </w:rPr>
        <w:t>Die Körentscheidung kann lauten:</w:t>
      </w:r>
    </w:p>
    <w:p w14:paraId="3BB0E6DD" w14:textId="77777777" w:rsidR="00C6400C" w:rsidRPr="00FD231A" w:rsidRDefault="00597C18" w:rsidP="00A02982">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 xml:space="preserve">„gekört“, wenn der Hengst die Anforderungen in Bezug auf Exterieur sowie Zuchttauglichkeit und Gesundheit gem. </w:t>
      </w:r>
      <w:r w:rsidR="00DC02B9">
        <w:rPr>
          <w:rFonts w:eastAsiaTheme="minorHAnsi" w:cs="Arial"/>
          <w:kern w:val="0"/>
        </w:rPr>
        <w:t>dem jeweiligen Zuchtprogramm</w:t>
      </w:r>
      <w:r w:rsidRPr="00DC02B9">
        <w:rPr>
          <w:rFonts w:eastAsiaTheme="minorHAnsi" w:cs="Arial"/>
          <w:kern w:val="0"/>
        </w:rPr>
        <w:t xml:space="preserve"> </w:t>
      </w:r>
      <w:r w:rsidRPr="00FD231A">
        <w:rPr>
          <w:rFonts w:eastAsiaTheme="minorHAnsi" w:cs="Arial"/>
          <w:kern w:val="0"/>
        </w:rPr>
        <w:t>voll erfüllt.</w:t>
      </w:r>
    </w:p>
    <w:p w14:paraId="0C9572B9" w14:textId="77777777" w:rsidR="00C6400C" w:rsidRPr="00FD231A" w:rsidRDefault="00597C18" w:rsidP="00344E16">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„vorläufig nicht gekört“, wenn der Hengst die Anforderungen in Bezug auf Exterieur und/oder Zuchttauglichkeit nicht erfüllt, aber zu erwarten ist, dass er sie zukünftig erfüllen wird. Mit dieser Körentscheidung ist gleichzeitig die Frist festzusetzen, bis zu deren Ablauf der Hengst wieder zur Körung vorgestellt werden kann.</w:t>
      </w:r>
    </w:p>
    <w:p w14:paraId="5C5ECCCA" w14:textId="77777777" w:rsidR="00C6400C" w:rsidRPr="00FD231A" w:rsidRDefault="00597C18" w:rsidP="00344E16">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„nicht gekört“, dann kann der Hengst auf Antrag in das Hengstbuch II eingetragen werden. Er nimmt nicht am Zuchtprogramm des Verbandes teil. Für die Nachkommen werden Zuchtbescheinigungen in Form von Geburtsbescheinigungen ausgestellt, sofern das Zuchtprogramm der jeweiligen Rasse nichts anderes vorsieht.</w:t>
      </w:r>
    </w:p>
    <w:p w14:paraId="3BE35A51" w14:textId="77777777" w:rsidR="00C6400C" w:rsidRPr="00FD231A" w:rsidRDefault="00597C18" w:rsidP="00344E16">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„anerkannt für das Hengstbuch I“, wenn ein bereits von einer anderen tierzuchtrechtlich anerkannten Züchtervereinigung gekörter Hengst von der bayerischen Hengstbuchkommission mit einer Gesamtnote von mindestens 7,0 bewertet wurde.</w:t>
      </w:r>
    </w:p>
    <w:p w14:paraId="1C0CB5B6" w14:textId="77777777" w:rsidR="00C6400C" w:rsidRPr="00FD231A" w:rsidRDefault="00597C18" w:rsidP="00344E16">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„anerkannt für das Hengstbuch II“, wenn ein bereits von einer anderen tierzuchtrechtlich anerkannten Züchtervereinigung gekörter Hengst von der bayerischen Hengstbuchkommission mit einer Gesamtnote von weniger als 7,0 bewertet wurde, aber aufgrund der EU-Tierzuchtverordnung 2016/1012 in die entsprechende</w:t>
      </w:r>
      <w:r w:rsidR="004F7863">
        <w:rPr>
          <w:rFonts w:eastAsiaTheme="minorHAnsi" w:cs="Arial"/>
          <w:kern w:val="0"/>
        </w:rPr>
        <w:t xml:space="preserve"> </w:t>
      </w:r>
      <w:r w:rsidR="004F7863" w:rsidRPr="00DC02B9">
        <w:rPr>
          <w:rFonts w:eastAsiaTheme="minorHAnsi" w:cs="Arial"/>
          <w:kern w:val="0"/>
        </w:rPr>
        <w:t>Klasse</w:t>
      </w:r>
      <w:r w:rsidRPr="00DC02B9">
        <w:rPr>
          <w:rFonts w:eastAsiaTheme="minorHAnsi" w:cs="Arial"/>
          <w:kern w:val="0"/>
        </w:rPr>
        <w:t xml:space="preserve"> </w:t>
      </w:r>
      <w:r w:rsidRPr="00FD231A">
        <w:rPr>
          <w:rFonts w:eastAsiaTheme="minorHAnsi" w:cs="Arial"/>
          <w:kern w:val="0"/>
        </w:rPr>
        <w:t>des Zuchtbuches eingetragen werden muss.</w:t>
      </w:r>
    </w:p>
    <w:p w14:paraId="2EA3CA41" w14:textId="77777777" w:rsidR="00C6400C" w:rsidRPr="00FD231A" w:rsidRDefault="00597C18" w:rsidP="00344E16">
      <w:pPr>
        <w:widowControl w:val="0"/>
        <w:numPr>
          <w:ilvl w:val="0"/>
          <w:numId w:val="102"/>
        </w:numPr>
        <w:tabs>
          <w:tab w:val="num" w:pos="720"/>
        </w:tabs>
        <w:autoSpaceDN/>
        <w:ind w:left="720" w:hanging="360"/>
        <w:textAlignment w:val="auto"/>
        <w:rPr>
          <w:rFonts w:eastAsiaTheme="minorHAnsi" w:cs="Arial"/>
          <w:kern w:val="0"/>
        </w:rPr>
      </w:pPr>
      <w:r w:rsidRPr="00FD231A">
        <w:rPr>
          <w:rFonts w:eastAsiaTheme="minorHAnsi" w:cs="Arial"/>
          <w:kern w:val="0"/>
        </w:rPr>
        <w:t>„nicht anerkannt“, wenn ein bereits von einer anderen tierzuchtrechtlich anerkannten Züchtervereinigung, jedoch für eine andere Rasse, gekörter Hengst von der bayerischen Hengstbuchkommission mit einer Gesamtnote von weniger als 7,0 bewertet wurde.</w:t>
      </w:r>
    </w:p>
    <w:p w14:paraId="5C92EFDC" w14:textId="77777777" w:rsidR="00C6400C" w:rsidRDefault="00C6400C">
      <w:pPr>
        <w:rPr>
          <w:rFonts w:cs="Arial"/>
          <w:sz w:val="10"/>
        </w:rPr>
      </w:pPr>
    </w:p>
    <w:p w14:paraId="0C08B95F" w14:textId="77777777" w:rsidR="00C6400C" w:rsidRDefault="00597C18">
      <w:pPr>
        <w:rPr>
          <w:rFonts w:cs="Arial"/>
        </w:rPr>
      </w:pPr>
      <w:r>
        <w:rPr>
          <w:rFonts w:cs="Arial"/>
        </w:rPr>
        <w:lastRenderedPageBreak/>
        <w:t>Die Körentscheidung und die damit verbundene Bewertung hinsichtlich der Teilnahme am Zuchtprogramm  sind öffentlich bekannt zu geben. Das Körprotokoll wird dem Besitzer des Hengstes auf Anforderung zugestellt. Die Entscheidung „gekört“, ggf. unter Angabe der Frist zur Ablegung der Hengstleistungsprüfung, ist im Equidenpass inkl. Tierzuchtbescheinigung und im Zuchtbuch einzutragen.</w:t>
      </w:r>
    </w:p>
    <w:p w14:paraId="45BC1AF2" w14:textId="77777777" w:rsidR="00C6400C" w:rsidRDefault="00C6400C">
      <w:pPr>
        <w:pStyle w:val="Listenabsatz"/>
        <w:spacing w:after="0" w:line="259" w:lineRule="auto"/>
        <w:ind w:left="0"/>
        <w:rPr>
          <w:rFonts w:ascii="Arial" w:hAnsi="Arial" w:cs="Arial"/>
        </w:rPr>
      </w:pPr>
    </w:p>
    <w:p w14:paraId="5C62A0E9" w14:textId="77777777" w:rsidR="00C6400C" w:rsidRDefault="00597C18">
      <w:pPr>
        <w:pStyle w:val="berschrift3"/>
        <w:jc w:val="left"/>
        <w:rPr>
          <w:i w:val="0"/>
          <w:sz w:val="22"/>
          <w:szCs w:val="22"/>
        </w:rPr>
      </w:pPr>
      <w:bookmarkStart w:id="455" w:name="_Toc508865550"/>
      <w:bookmarkStart w:id="456" w:name="_Toc505724950"/>
      <w:bookmarkStart w:id="457" w:name="_Toc496513383"/>
      <w:bookmarkStart w:id="458" w:name="_Toc4011166"/>
      <w:r>
        <w:rPr>
          <w:i w:val="0"/>
          <w:sz w:val="22"/>
          <w:szCs w:val="22"/>
        </w:rPr>
        <w:t>B.16.7 Medikationskontrollen</w:t>
      </w:r>
      <w:bookmarkEnd w:id="455"/>
      <w:bookmarkEnd w:id="456"/>
      <w:bookmarkEnd w:id="457"/>
      <w:bookmarkEnd w:id="458"/>
    </w:p>
    <w:p w14:paraId="4EC3F32B" w14:textId="77777777" w:rsidR="00C6400C" w:rsidRDefault="00C6400C">
      <w:pPr>
        <w:rPr>
          <w:sz w:val="10"/>
        </w:rPr>
      </w:pPr>
    </w:p>
    <w:p w14:paraId="4E54A15F" w14:textId="77777777" w:rsidR="00C6400C" w:rsidRPr="00FD231A" w:rsidRDefault="00597C18">
      <w:pPr>
        <w:pStyle w:val="Listenabsatz"/>
        <w:spacing w:line="259" w:lineRule="auto"/>
        <w:ind w:left="0"/>
        <w:rPr>
          <w:rFonts w:ascii="Arial" w:hAnsi="Arial" w:cs="Arial"/>
        </w:rPr>
      </w:pPr>
      <w:r>
        <w:rPr>
          <w:rFonts w:ascii="Arial" w:hAnsi="Arial" w:cs="Arial"/>
        </w:rPr>
        <w:t>Zur Körung/Vorauswahl nicht zugelassen und ggf. nachträglich auszuschließen sind Hengste, denen verbotene Substanzen gem. der Listen und Durchführungsbestimmungen der jeweils gültigen LPO (Teil C Rechtsordnung -FN Anti-Doping- und Medikationskontroll-Regeln für den Pferdesport- ADMR) verabreicht oder an denen eine verbotene Methode angewendet oder zur Beeinflussung der Leistung, Leistungsfähigkeit oder Leistungsbereitschaft irgendein Eingriff oder Manipulation vorgenommen wurde.</w:t>
      </w:r>
    </w:p>
    <w:p w14:paraId="1FBF90CE" w14:textId="77777777" w:rsidR="00C6400C" w:rsidRPr="00FD231A" w:rsidRDefault="00597C18">
      <w:pPr>
        <w:pStyle w:val="Listenabsatz"/>
        <w:spacing w:line="259" w:lineRule="auto"/>
        <w:ind w:left="0"/>
        <w:rPr>
          <w:rFonts w:ascii="Arial" w:hAnsi="Arial" w:cs="Arial"/>
        </w:rPr>
      </w:pPr>
      <w:r>
        <w:rPr>
          <w:rFonts w:ascii="Arial" w:hAnsi="Arial" w:cs="Arial"/>
        </w:rPr>
        <w:t>Die Körkommission/Vorauswahlkommission ist berechtigt, jederzeit Medikationskontrollen als Stichproben anzuordnen. Die Durchführung der Medikationskontrollen erfolgt gemäß den  Durchführungsbestimmungen der jeweils gültigen LPO (Teil C Rechtsordnung -FN Anti-Doping- und Medikationskontroll-Regeln für den Pferdesport- ADMR).</w:t>
      </w:r>
    </w:p>
    <w:p w14:paraId="1322F9C4" w14:textId="77777777" w:rsidR="00C6400C" w:rsidRDefault="00597C18">
      <w:pPr>
        <w:pStyle w:val="Listenabsatz"/>
        <w:spacing w:line="259" w:lineRule="auto"/>
        <w:ind w:left="0"/>
        <w:rPr>
          <w:rFonts w:ascii="Arial" w:hAnsi="Arial" w:cs="Arial"/>
        </w:rPr>
      </w:pPr>
      <w:r>
        <w:rPr>
          <w:rFonts w:ascii="Arial" w:hAnsi="Arial" w:cs="Arial"/>
        </w:rPr>
        <w:t>Ebenso sind Hengste zur Körung/Vorauswahl nicht zugelassen und ggf. nachträglich auszuschließen, bei denen innerhalb von 3 Monaten (bei Anabolika 12 Monate) vor Vorstellung zur Körung/Vorauswahl ein positiver Nachweis einer verbotenen Medikation, einer verbotenen Methode oder eines unerlaubten Eingriffes zur Beeinflussung der Leistung gem. Satz 1 in demselben oder einem anderen Zuchtverband oder eines Pferdesportverbandes festgestellt worden ist.</w:t>
      </w:r>
    </w:p>
    <w:p w14:paraId="3FD4A041" w14:textId="77777777" w:rsidR="00363C0C" w:rsidRPr="008B5E7A" w:rsidRDefault="00363C0C">
      <w:pPr>
        <w:pStyle w:val="berschrift3"/>
        <w:jc w:val="left"/>
        <w:rPr>
          <w:i w:val="0"/>
          <w:sz w:val="6"/>
          <w:szCs w:val="6"/>
        </w:rPr>
      </w:pPr>
      <w:bookmarkStart w:id="459" w:name="_Toc508865551"/>
      <w:bookmarkStart w:id="460" w:name="_Toc505724951"/>
      <w:bookmarkStart w:id="461" w:name="_Toc496513384"/>
    </w:p>
    <w:p w14:paraId="5B14C576" w14:textId="77777777" w:rsidR="00C6400C" w:rsidRDefault="00597C18">
      <w:pPr>
        <w:pStyle w:val="berschrift3"/>
        <w:jc w:val="left"/>
        <w:rPr>
          <w:i w:val="0"/>
          <w:sz w:val="22"/>
          <w:szCs w:val="22"/>
        </w:rPr>
      </w:pPr>
      <w:bookmarkStart w:id="462" w:name="_Toc4011167"/>
      <w:r>
        <w:rPr>
          <w:i w:val="0"/>
          <w:sz w:val="22"/>
          <w:szCs w:val="22"/>
        </w:rPr>
        <w:t>B.16.8 Rücknahme, Widerruf, Widerspruch</w:t>
      </w:r>
      <w:bookmarkEnd w:id="459"/>
      <w:bookmarkEnd w:id="460"/>
      <w:bookmarkEnd w:id="461"/>
      <w:bookmarkEnd w:id="462"/>
    </w:p>
    <w:p w14:paraId="46E836A1" w14:textId="77777777" w:rsidR="00C6400C" w:rsidRDefault="00C6400C">
      <w:pPr>
        <w:tabs>
          <w:tab w:val="left" w:pos="340"/>
        </w:tabs>
        <w:rPr>
          <w:rFonts w:cs="Arial"/>
          <w:sz w:val="10"/>
        </w:rPr>
      </w:pPr>
    </w:p>
    <w:p w14:paraId="55849481" w14:textId="77777777" w:rsidR="00C6400C" w:rsidRDefault="00597C18" w:rsidP="00A02982">
      <w:pPr>
        <w:pStyle w:val="Listenabsatz"/>
        <w:numPr>
          <w:ilvl w:val="0"/>
          <w:numId w:val="103"/>
        </w:numPr>
        <w:spacing w:after="0"/>
        <w:ind w:left="425" w:hanging="425"/>
        <w:rPr>
          <w:rFonts w:ascii="Arial" w:eastAsia="MS Mincho" w:hAnsi="Arial" w:cs="Arial"/>
        </w:rPr>
      </w:pPr>
      <w:r>
        <w:rPr>
          <w:rFonts w:ascii="Arial" w:eastAsia="MS Mincho" w:hAnsi="Arial" w:cs="Arial"/>
        </w:rPr>
        <w:t>Körentscheidung</w:t>
      </w:r>
    </w:p>
    <w:p w14:paraId="5A4206C8" w14:textId="77777777" w:rsidR="00C6400C" w:rsidRDefault="00597C18">
      <w:pPr>
        <w:ind w:left="426"/>
        <w:rPr>
          <w:rFonts w:eastAsia="MS Mincho" w:cs="Arial"/>
        </w:rPr>
      </w:pPr>
      <w:r>
        <w:rPr>
          <w:rFonts w:eastAsia="MS Mincho" w:cs="Arial"/>
        </w:rPr>
        <w:t>Die Körentscheidung ist zurückzunehmen, wenn eine Voraussetzung für ihre Erteilung nicht vorgelegen hat. Die Körentscheidung ist zu widerrufen, wenn eine der Voraussetzungen nachträglich weggefallen ist. Sie kann widerrufen werden, wenn mit ihr eine Auflage verbunden ist und der Begünstigte diese nicht oder nicht fristgerecht erfüllt hat.</w:t>
      </w:r>
    </w:p>
    <w:p w14:paraId="320B1268" w14:textId="77777777" w:rsidR="00C6400C" w:rsidRDefault="00C6400C">
      <w:pPr>
        <w:tabs>
          <w:tab w:val="left" w:pos="340"/>
        </w:tabs>
        <w:rPr>
          <w:rFonts w:eastAsia="MS Mincho" w:cs="Arial"/>
          <w:sz w:val="10"/>
        </w:rPr>
      </w:pPr>
    </w:p>
    <w:p w14:paraId="6DCDDAE6" w14:textId="77777777" w:rsidR="00C6400C" w:rsidRDefault="00597C18">
      <w:pPr>
        <w:ind w:left="426"/>
        <w:rPr>
          <w:rFonts w:eastAsia="MS Mincho" w:cs="Arial"/>
        </w:rPr>
      </w:pPr>
      <w:r>
        <w:rPr>
          <w:rFonts w:eastAsia="MS Mincho" w:cs="Arial"/>
        </w:rPr>
        <w:t>Gegen die Körentscheidung kann der Besitzer eines Hengstes Widerspruch einlegen. Der Widerspruch ist schriftlich zu begründen und an die Körkommission per Adresse der Geschäftsstelle des Verbandes zu schicken sowie die Gebühr gemäß der aktuellen Gebührenordnung zu hinterlegen. Die Widerspruchsfrist beträgt 4 Wochen nach Erhalt der schriftlichen Körentscheidung. Der Vorstand entscheidet über die Annahme des Widerspruchs. Wird der Widerspruch angenommen, entscheidet der Ausschuss in angemessener Frist über Ort und Zeit der Wiedervorstellung des Hengstes und über die Zusammensetzung einer neuen Bewertungskommission. Dabei müssen außer dem Zuchtleiter alle Mitglieder neu berufen werden. Widersprüche haben keine aufschiebende Wirkung. Regressansprüche können aus Entscheidungen der Hengstbuchkommission nicht abgeleitet werden. Stellt sich heraus, dass der Widerspruch berechtigt war, wird die hinterlegte Widerspruchsgebühr auf die Gebühren der Widerspruchskörung angerechnet.</w:t>
      </w:r>
    </w:p>
    <w:p w14:paraId="0D538F76" w14:textId="77777777" w:rsidR="00C6400C" w:rsidRDefault="00597C18">
      <w:pPr>
        <w:tabs>
          <w:tab w:val="left" w:pos="-992"/>
        </w:tabs>
        <w:ind w:left="426"/>
        <w:rPr>
          <w:rFonts w:eastAsia="MS Mincho" w:cs="Arial"/>
        </w:rPr>
      </w:pPr>
      <w:r>
        <w:rPr>
          <w:rFonts w:eastAsia="MS Mincho" w:cs="Arial"/>
        </w:rPr>
        <w:t>Bei Ablehnung des Widerspruchs durch den Vorstand kann der Hengst erneut zur Bewertung vorgestellt werden.</w:t>
      </w:r>
    </w:p>
    <w:p w14:paraId="59B3568A" w14:textId="77777777" w:rsidR="00C6400C" w:rsidRDefault="00C6400C">
      <w:pPr>
        <w:pStyle w:val="Listenabsatz"/>
        <w:spacing w:after="0"/>
        <w:ind w:left="425"/>
        <w:rPr>
          <w:rFonts w:ascii="Arial" w:eastAsia="MS Mincho" w:hAnsi="Arial" w:cs="Arial"/>
          <w:sz w:val="10"/>
        </w:rPr>
      </w:pPr>
    </w:p>
    <w:p w14:paraId="500BE092" w14:textId="77777777" w:rsidR="00C6400C" w:rsidRDefault="00597C18">
      <w:pPr>
        <w:pStyle w:val="Listenabsatz"/>
        <w:numPr>
          <w:ilvl w:val="0"/>
          <w:numId w:val="54"/>
        </w:numPr>
        <w:spacing w:after="0"/>
        <w:ind w:left="425" w:hanging="425"/>
        <w:rPr>
          <w:rFonts w:ascii="Arial" w:eastAsia="MS Mincho" w:hAnsi="Arial" w:cs="Arial"/>
        </w:rPr>
      </w:pPr>
      <w:r>
        <w:rPr>
          <w:rFonts w:ascii="Arial" w:eastAsia="MS Mincho" w:hAnsi="Arial" w:cs="Arial"/>
        </w:rPr>
        <w:t xml:space="preserve">positive Medikationskontrollen  </w:t>
      </w:r>
    </w:p>
    <w:p w14:paraId="72B32537" w14:textId="77777777" w:rsidR="00C6400C" w:rsidRDefault="00597C18">
      <w:pPr>
        <w:pStyle w:val="Textbodyindent"/>
        <w:spacing w:after="0"/>
        <w:ind w:left="425"/>
      </w:pPr>
      <w:r>
        <w:rPr>
          <w:rFonts w:cs="Arial"/>
        </w:rPr>
        <w:t>Bei positivem Medikations- oder Manipulationsnachweis wird die Körentscheidung widerrufen und die damit zusammenhängende Zuchtbucheintragung zurückgenommen. Gegen diesen Widerruf des Körurteils kann der Eigentümer des Hengstes schriftlich Widerspruch bei der Körkommission per Adresse der Geschäftsstelle einlegen. Die Widerspruchsfrist beträgt vier Wochen nach Bekanntgabe der Entscheidung. Der Widerspruch ist binnen einer weiteren Woche schriftlich zu begründen. Als Kostenvorschuss ist ein Betrag von 50 EUR spätestens mit Ablauf der Begründungsfrist beizufügen oder sicherzustellen.</w:t>
      </w:r>
    </w:p>
    <w:p w14:paraId="5DA7A990" w14:textId="77777777" w:rsidR="00C6400C" w:rsidRDefault="00C6400C">
      <w:pPr>
        <w:pStyle w:val="Textbodyindent"/>
        <w:spacing w:after="0"/>
        <w:ind w:left="425"/>
        <w:rPr>
          <w:rFonts w:cs="Arial"/>
          <w:sz w:val="10"/>
        </w:rPr>
      </w:pPr>
    </w:p>
    <w:p w14:paraId="0420D973" w14:textId="77777777" w:rsidR="00C6400C" w:rsidRDefault="00597C18">
      <w:pPr>
        <w:pStyle w:val="Textbodyindent"/>
        <w:ind w:left="426"/>
        <w:rPr>
          <w:rFonts w:eastAsia="MS Mincho" w:cs="Arial"/>
        </w:rPr>
      </w:pPr>
      <w:r>
        <w:rPr>
          <w:rFonts w:eastAsia="MS Mincho" w:cs="Arial"/>
        </w:rPr>
        <w:t>Hält die Körkommission den Widerspruch für berechtigt, so nimmt sie den Widerruf ihrer Entscheidung zurück.</w:t>
      </w:r>
    </w:p>
    <w:p w14:paraId="7B42C5F9" w14:textId="77777777" w:rsidR="00C6400C" w:rsidRDefault="00C6400C">
      <w:pPr>
        <w:pStyle w:val="Listenabsatz"/>
        <w:spacing w:after="0" w:line="259" w:lineRule="auto"/>
        <w:ind w:left="0"/>
        <w:rPr>
          <w:rFonts w:ascii="Arial" w:hAnsi="Arial" w:cs="Arial"/>
        </w:rPr>
      </w:pPr>
    </w:p>
    <w:p w14:paraId="4BB1E04F" w14:textId="77777777" w:rsidR="00C6400C" w:rsidRDefault="00597C18">
      <w:pPr>
        <w:pStyle w:val="berschrift2"/>
      </w:pPr>
      <w:bookmarkStart w:id="463" w:name="_Toc508865552"/>
      <w:bookmarkStart w:id="464" w:name="_Toc505724952"/>
      <w:bookmarkStart w:id="465" w:name="_Toc496513386"/>
      <w:bookmarkStart w:id="466" w:name="_Toc4011168"/>
      <w:r>
        <w:t xml:space="preserve">B.17 </w:t>
      </w:r>
      <w:r>
        <w:rPr>
          <w:rFonts w:eastAsia="MS Mincho" w:cs="Arial"/>
        </w:rPr>
        <w:t>Verbandsinterne Prämierungen</w:t>
      </w:r>
      <w:bookmarkEnd w:id="463"/>
      <w:bookmarkEnd w:id="464"/>
      <w:bookmarkEnd w:id="465"/>
      <w:bookmarkEnd w:id="466"/>
    </w:p>
    <w:p w14:paraId="01F72479" w14:textId="77777777" w:rsidR="00C6400C" w:rsidRDefault="00C6400C">
      <w:pPr>
        <w:rPr>
          <w:sz w:val="10"/>
        </w:rPr>
      </w:pPr>
    </w:p>
    <w:p w14:paraId="013EED68" w14:textId="77777777" w:rsidR="00C6400C" w:rsidRDefault="00597C18">
      <w:pPr>
        <w:rPr>
          <w:rFonts w:cs="Arial"/>
        </w:rPr>
      </w:pPr>
      <w:r>
        <w:rPr>
          <w:rFonts w:cs="Arial"/>
        </w:rPr>
        <w:t>Um den Zuchtfortschritt zu gewährleisten und die überdurchschnittlichen Pferde herauszustellen (=positive Selektion), sind im Hengstbuch I und im Stutbuch I zusätzliche Prämierungsklassen definiert.</w:t>
      </w:r>
    </w:p>
    <w:p w14:paraId="66267224" w14:textId="786E6782" w:rsidR="00C6400C" w:rsidRDefault="00597C18">
      <w:pPr>
        <w:rPr>
          <w:rFonts w:cs="Arial"/>
        </w:rPr>
      </w:pPr>
      <w:r>
        <w:rPr>
          <w:rFonts w:cs="Arial"/>
        </w:rPr>
        <w:t>Besondere züchterische Leistungen können gem. Beschluss des Ausschusses vom Verband gefördert werden</w:t>
      </w:r>
      <w:r w:rsidR="00FD231A">
        <w:rPr>
          <w:rFonts w:cs="Arial"/>
        </w:rPr>
        <w:t>.</w:t>
      </w:r>
    </w:p>
    <w:p w14:paraId="6FA8A6F3" w14:textId="58D330AF" w:rsidR="004155EC" w:rsidDel="004155EC" w:rsidRDefault="004155EC" w:rsidP="004155EC">
      <w:pPr>
        <w:rPr>
          <w:del w:id="467" w:author="Zimmermann, Beatrice (LfL)" w:date="2023-04-17T16:53:00Z"/>
          <w:rFonts w:cs="Arial"/>
          <w:b/>
        </w:rPr>
      </w:pPr>
      <w:del w:id="468" w:author="Zimmermann, Beatrice (LfL)" w:date="2023-04-17T16:53:00Z">
        <w:r w:rsidDel="004155EC">
          <w:rPr>
            <w:rFonts w:cs="Arial"/>
            <w:b/>
          </w:rPr>
          <w:delText>Hengstklassen (nur Hengstbuch I):</w:delText>
        </w:r>
      </w:del>
    </w:p>
    <w:p w14:paraId="3419BDE1" w14:textId="3D6CCAAA" w:rsidR="004155EC" w:rsidDel="004155EC" w:rsidRDefault="004155EC" w:rsidP="004155EC">
      <w:pPr>
        <w:widowControl w:val="0"/>
        <w:numPr>
          <w:ilvl w:val="0"/>
          <w:numId w:val="27"/>
        </w:numPr>
        <w:jc w:val="left"/>
        <w:rPr>
          <w:del w:id="469" w:author="Zimmermann, Beatrice (LfL)" w:date="2023-04-17T16:53:00Z"/>
          <w:rFonts w:cs="Arial"/>
          <w:bCs/>
        </w:rPr>
      </w:pPr>
      <w:del w:id="470" w:author="Zimmermann, Beatrice (LfL)" w:date="2023-04-17T16:53:00Z">
        <w:r w:rsidDel="004155EC">
          <w:rPr>
            <w:rFonts w:cs="Arial"/>
            <w:bCs/>
          </w:rPr>
          <w:delText>Sternhengst</w:delText>
        </w:r>
      </w:del>
    </w:p>
    <w:p w14:paraId="5A96260C" w14:textId="6764DD7B" w:rsidR="004155EC" w:rsidDel="004155EC" w:rsidRDefault="004155EC" w:rsidP="004155EC">
      <w:pPr>
        <w:widowControl w:val="0"/>
        <w:numPr>
          <w:ilvl w:val="0"/>
          <w:numId w:val="27"/>
        </w:numPr>
        <w:jc w:val="left"/>
        <w:rPr>
          <w:del w:id="471" w:author="Zimmermann, Beatrice (LfL)" w:date="2023-04-17T16:53:00Z"/>
          <w:rFonts w:cs="Arial"/>
          <w:bCs/>
        </w:rPr>
      </w:pPr>
      <w:del w:id="472" w:author="Zimmermann, Beatrice (LfL)" w:date="2023-04-17T16:53:00Z">
        <w:r w:rsidDel="004155EC">
          <w:rPr>
            <w:rFonts w:cs="Arial"/>
            <w:bCs/>
          </w:rPr>
          <w:delText>Prämienhengst</w:delText>
        </w:r>
      </w:del>
    </w:p>
    <w:p w14:paraId="4D3E74DF" w14:textId="240F81C4" w:rsidR="004155EC" w:rsidDel="004155EC" w:rsidRDefault="004155EC" w:rsidP="004155EC">
      <w:pPr>
        <w:widowControl w:val="0"/>
        <w:numPr>
          <w:ilvl w:val="0"/>
          <w:numId w:val="27"/>
        </w:numPr>
        <w:jc w:val="left"/>
        <w:rPr>
          <w:del w:id="473" w:author="Zimmermann, Beatrice (LfL)" w:date="2023-04-17T16:53:00Z"/>
          <w:rFonts w:cs="Arial"/>
          <w:bCs/>
        </w:rPr>
      </w:pPr>
      <w:del w:id="474" w:author="Zimmermann, Beatrice (LfL)" w:date="2023-04-17T16:53:00Z">
        <w:r w:rsidDel="004155EC">
          <w:rPr>
            <w:rFonts w:cs="Arial"/>
            <w:bCs/>
          </w:rPr>
          <w:delText>Prädikatshengst</w:delText>
        </w:r>
      </w:del>
    </w:p>
    <w:p w14:paraId="70167908" w14:textId="3BB25ECB" w:rsidR="004155EC" w:rsidDel="004155EC" w:rsidRDefault="004155EC" w:rsidP="004155EC">
      <w:pPr>
        <w:widowControl w:val="0"/>
        <w:numPr>
          <w:ilvl w:val="0"/>
          <w:numId w:val="27"/>
        </w:numPr>
        <w:jc w:val="left"/>
        <w:rPr>
          <w:del w:id="475" w:author="Zimmermann, Beatrice (LfL)" w:date="2023-04-17T16:53:00Z"/>
          <w:rFonts w:cs="Arial"/>
          <w:bCs/>
        </w:rPr>
      </w:pPr>
      <w:del w:id="476" w:author="Zimmermann, Beatrice (LfL)" w:date="2023-04-17T16:53:00Z">
        <w:r w:rsidDel="004155EC">
          <w:rPr>
            <w:rFonts w:cs="Arial"/>
            <w:bCs/>
          </w:rPr>
          <w:delText>Leistungshengst</w:delText>
        </w:r>
      </w:del>
    </w:p>
    <w:p w14:paraId="292E28EF" w14:textId="1765B857" w:rsidR="004155EC" w:rsidDel="004155EC" w:rsidRDefault="004155EC" w:rsidP="004155EC">
      <w:pPr>
        <w:widowControl w:val="0"/>
        <w:numPr>
          <w:ilvl w:val="0"/>
          <w:numId w:val="27"/>
        </w:numPr>
        <w:jc w:val="left"/>
        <w:rPr>
          <w:del w:id="477" w:author="Zimmermann, Beatrice (LfL)" w:date="2023-04-17T16:53:00Z"/>
          <w:rFonts w:cs="Arial"/>
          <w:bCs/>
        </w:rPr>
      </w:pPr>
      <w:del w:id="478" w:author="Zimmermann, Beatrice (LfL)" w:date="2023-04-17T16:53:00Z">
        <w:r w:rsidDel="004155EC">
          <w:rPr>
            <w:rFonts w:cs="Arial"/>
            <w:bCs/>
          </w:rPr>
          <w:delText>Elitehengst</w:delText>
        </w:r>
      </w:del>
    </w:p>
    <w:p w14:paraId="6AE52A92" w14:textId="345DABA3" w:rsidR="004155EC" w:rsidDel="004155EC" w:rsidRDefault="004155EC" w:rsidP="004155EC">
      <w:pPr>
        <w:rPr>
          <w:del w:id="479" w:author="Zimmermann, Beatrice (LfL)" w:date="2023-04-17T16:53:00Z"/>
          <w:rFonts w:cs="Arial"/>
          <w:sz w:val="10"/>
        </w:rPr>
      </w:pPr>
    </w:p>
    <w:p w14:paraId="749F0365" w14:textId="56D49C73" w:rsidR="004155EC" w:rsidDel="004155EC" w:rsidRDefault="004155EC" w:rsidP="004155EC">
      <w:pPr>
        <w:rPr>
          <w:del w:id="480" w:author="Zimmermann, Beatrice (LfL)" w:date="2023-04-17T16:53:00Z"/>
          <w:rFonts w:cs="Arial"/>
          <w:b/>
          <w:bCs/>
        </w:rPr>
      </w:pPr>
      <w:del w:id="481" w:author="Zimmermann, Beatrice (LfL)" w:date="2023-04-17T16:53:00Z">
        <w:r w:rsidDel="004155EC">
          <w:rPr>
            <w:rFonts w:cs="Arial"/>
            <w:b/>
            <w:bCs/>
          </w:rPr>
          <w:delText>Stutenklassen (nur Stutbuch I):</w:delText>
        </w:r>
      </w:del>
    </w:p>
    <w:p w14:paraId="13522A50" w14:textId="77F3B1E8" w:rsidR="004155EC" w:rsidDel="004155EC" w:rsidRDefault="004155EC" w:rsidP="004155EC">
      <w:pPr>
        <w:widowControl w:val="0"/>
        <w:numPr>
          <w:ilvl w:val="0"/>
          <w:numId w:val="27"/>
        </w:numPr>
        <w:jc w:val="left"/>
        <w:rPr>
          <w:del w:id="482" w:author="Zimmermann, Beatrice (LfL)" w:date="2023-04-17T16:53:00Z"/>
          <w:rFonts w:cs="Arial"/>
          <w:bCs/>
        </w:rPr>
      </w:pPr>
      <w:del w:id="483" w:author="Zimmermann, Beatrice (LfL)" w:date="2023-04-17T16:53:00Z">
        <w:r w:rsidDel="004155EC">
          <w:rPr>
            <w:rFonts w:cs="Arial"/>
            <w:bCs/>
          </w:rPr>
          <w:delText>Prämienstuten bzw. –anwärterin</w:delText>
        </w:r>
      </w:del>
    </w:p>
    <w:p w14:paraId="522DF2D6" w14:textId="396695DD" w:rsidR="004155EC" w:rsidDel="004155EC" w:rsidRDefault="004155EC" w:rsidP="004155EC">
      <w:pPr>
        <w:widowControl w:val="0"/>
        <w:numPr>
          <w:ilvl w:val="0"/>
          <w:numId w:val="27"/>
        </w:numPr>
        <w:jc w:val="left"/>
        <w:rPr>
          <w:del w:id="484" w:author="Zimmermann, Beatrice (LfL)" w:date="2023-04-17T16:53:00Z"/>
          <w:rFonts w:cs="Arial"/>
          <w:bCs/>
        </w:rPr>
      </w:pPr>
      <w:del w:id="485" w:author="Zimmermann, Beatrice (LfL)" w:date="2023-04-17T16:53:00Z">
        <w:r w:rsidDel="004155EC">
          <w:rPr>
            <w:rFonts w:cs="Arial"/>
            <w:bCs/>
          </w:rPr>
          <w:delText>Prädikatsstute bzw. –anwärterin</w:delText>
        </w:r>
      </w:del>
    </w:p>
    <w:p w14:paraId="47C9E94A" w14:textId="457CD9AB" w:rsidR="004155EC" w:rsidDel="004155EC" w:rsidRDefault="004155EC" w:rsidP="004155EC">
      <w:pPr>
        <w:widowControl w:val="0"/>
        <w:numPr>
          <w:ilvl w:val="0"/>
          <w:numId w:val="27"/>
        </w:numPr>
        <w:jc w:val="left"/>
        <w:rPr>
          <w:del w:id="486" w:author="Zimmermann, Beatrice (LfL)" w:date="2023-04-17T16:53:00Z"/>
          <w:rFonts w:cs="Arial"/>
          <w:bCs/>
        </w:rPr>
      </w:pPr>
      <w:del w:id="487" w:author="Zimmermann, Beatrice (LfL)" w:date="2023-04-17T16:53:00Z">
        <w:r w:rsidDel="004155EC">
          <w:rPr>
            <w:rFonts w:cs="Arial"/>
            <w:bCs/>
          </w:rPr>
          <w:delText>Staatsprämienstute bzw. –anwärterin</w:delText>
        </w:r>
      </w:del>
    </w:p>
    <w:p w14:paraId="280784CA" w14:textId="5100DDAB" w:rsidR="004155EC" w:rsidDel="004155EC" w:rsidRDefault="004155EC" w:rsidP="004155EC">
      <w:pPr>
        <w:widowControl w:val="0"/>
        <w:numPr>
          <w:ilvl w:val="0"/>
          <w:numId w:val="27"/>
        </w:numPr>
        <w:jc w:val="left"/>
        <w:rPr>
          <w:del w:id="488" w:author="Zimmermann, Beatrice (LfL)" w:date="2023-04-17T16:53:00Z"/>
          <w:rFonts w:cs="Arial"/>
          <w:bCs/>
        </w:rPr>
      </w:pPr>
      <w:del w:id="489" w:author="Zimmermann, Beatrice (LfL)" w:date="2023-04-17T16:53:00Z">
        <w:r w:rsidDel="004155EC">
          <w:rPr>
            <w:rFonts w:cs="Arial"/>
            <w:bCs/>
          </w:rPr>
          <w:delText>Leistungsstute</w:delText>
        </w:r>
      </w:del>
    </w:p>
    <w:p w14:paraId="437E091B" w14:textId="4D31D1F6" w:rsidR="004155EC" w:rsidDel="004155EC" w:rsidRDefault="004155EC" w:rsidP="004155EC">
      <w:pPr>
        <w:widowControl w:val="0"/>
        <w:numPr>
          <w:ilvl w:val="0"/>
          <w:numId w:val="27"/>
        </w:numPr>
        <w:jc w:val="left"/>
        <w:rPr>
          <w:del w:id="490" w:author="Zimmermann, Beatrice (LfL)" w:date="2023-04-17T16:53:00Z"/>
          <w:rFonts w:cs="Arial"/>
          <w:bCs/>
        </w:rPr>
      </w:pPr>
      <w:del w:id="491" w:author="Zimmermann, Beatrice (LfL)" w:date="2023-04-17T16:53:00Z">
        <w:r w:rsidDel="004155EC">
          <w:rPr>
            <w:rFonts w:cs="Arial"/>
            <w:bCs/>
          </w:rPr>
          <w:delText>Elitestute</w:delText>
        </w:r>
      </w:del>
    </w:p>
    <w:p w14:paraId="553034D6" w14:textId="0B50B392" w:rsidR="004155EC" w:rsidDel="004155EC" w:rsidRDefault="004155EC" w:rsidP="004155EC">
      <w:pPr>
        <w:rPr>
          <w:del w:id="492" w:author="Zimmermann, Beatrice (LfL)" w:date="2023-04-17T16:53:00Z"/>
          <w:rFonts w:cs="Arial"/>
          <w:bCs/>
          <w:sz w:val="10"/>
          <w:u w:val="single"/>
        </w:rPr>
      </w:pPr>
    </w:p>
    <w:p w14:paraId="3567E264" w14:textId="06D51235" w:rsidR="004155EC" w:rsidDel="004155EC" w:rsidRDefault="004155EC" w:rsidP="004155EC">
      <w:pPr>
        <w:rPr>
          <w:del w:id="493" w:author="Zimmermann, Beatrice (LfL)" w:date="2023-04-17T16:53:00Z"/>
        </w:rPr>
      </w:pPr>
      <w:del w:id="494" w:author="Zimmermann, Beatrice (LfL)" w:date="2023-04-17T16:53:00Z">
        <w:r w:rsidDel="004155EC">
          <w:rPr>
            <w:rFonts w:cs="Arial"/>
            <w:b/>
            <w:bCs/>
          </w:rPr>
          <w:delText xml:space="preserve"> </w:delText>
        </w:r>
        <w:r w:rsidDel="004155EC">
          <w:rPr>
            <w:rFonts w:cs="Arial"/>
            <w:bCs/>
          </w:rPr>
          <w:delText>Anmerkungen:</w:delText>
        </w:r>
      </w:del>
    </w:p>
    <w:p w14:paraId="6D64D856" w14:textId="67450115" w:rsidR="004155EC" w:rsidRPr="00E4688A" w:rsidDel="004155EC" w:rsidRDefault="004155EC" w:rsidP="004155EC">
      <w:pPr>
        <w:widowControl w:val="0"/>
        <w:numPr>
          <w:ilvl w:val="0"/>
          <w:numId w:val="31"/>
        </w:numPr>
        <w:tabs>
          <w:tab w:val="num" w:pos="720"/>
        </w:tabs>
        <w:autoSpaceDN/>
        <w:ind w:left="720" w:hanging="360"/>
        <w:textAlignment w:val="auto"/>
        <w:rPr>
          <w:del w:id="495" w:author="Zimmermann, Beatrice (LfL)" w:date="2023-04-17T16:53:00Z"/>
          <w:rFonts w:eastAsiaTheme="minorHAnsi" w:cs="Arial"/>
          <w:kern w:val="0"/>
        </w:rPr>
      </w:pPr>
      <w:del w:id="496" w:author="Zimmermann, Beatrice (LfL)" w:date="2023-04-17T16:53:00Z">
        <w:r w:rsidRPr="00E4688A" w:rsidDel="004155EC">
          <w:rPr>
            <w:rFonts w:eastAsiaTheme="minorHAnsi" w:cs="Arial"/>
            <w:kern w:val="0"/>
          </w:rPr>
          <w:delText>Der Titel Staatsprämienstute wird an qualitätsvolle Stuten nach Maßgabe der jeweils geltenden Richtlinien zur Förderung der Pferdezucht durch das Bayerische Staatsministerium für Ernährung, Landwirtschaft und Forsten verliehen.</w:delText>
        </w:r>
      </w:del>
    </w:p>
    <w:p w14:paraId="50CC5C6B" w14:textId="5007B803" w:rsidR="004155EC" w:rsidRPr="00E4688A" w:rsidDel="004155EC" w:rsidRDefault="004155EC" w:rsidP="004155EC">
      <w:pPr>
        <w:widowControl w:val="0"/>
        <w:numPr>
          <w:ilvl w:val="0"/>
          <w:numId w:val="31"/>
        </w:numPr>
        <w:tabs>
          <w:tab w:val="num" w:pos="720"/>
        </w:tabs>
        <w:autoSpaceDN/>
        <w:ind w:left="720" w:hanging="360"/>
        <w:textAlignment w:val="auto"/>
        <w:rPr>
          <w:del w:id="497" w:author="Zimmermann, Beatrice (LfL)" w:date="2023-04-17T16:53:00Z"/>
          <w:rFonts w:eastAsiaTheme="minorHAnsi" w:cs="Arial"/>
          <w:kern w:val="0"/>
        </w:rPr>
      </w:pPr>
      <w:del w:id="498" w:author="Zimmermann, Beatrice (LfL)" w:date="2023-04-17T16:53:00Z">
        <w:r w:rsidRPr="00E4688A" w:rsidDel="004155EC">
          <w:rPr>
            <w:rFonts w:eastAsiaTheme="minorHAnsi" w:cs="Arial"/>
            <w:kern w:val="0"/>
          </w:rPr>
          <w:delText>Alle bis zum Erlass dieser Satzung vergebenen Titel unterliegen dem Bestandsschutz. Auf Antrag des Pferdebesitzers kann eine Umschreibung in den neuen Titel vorgenommen werden. Die Umschreibung ist sowohl im Equidenpass incl. Zuchtbescheinigung als auch im Zuchtbuch zu vermerken.</w:delText>
        </w:r>
      </w:del>
    </w:p>
    <w:p w14:paraId="4B025468" w14:textId="5F47A93C" w:rsidR="004155EC" w:rsidRPr="00E4688A" w:rsidDel="004155EC" w:rsidRDefault="004155EC" w:rsidP="004155EC">
      <w:pPr>
        <w:widowControl w:val="0"/>
        <w:numPr>
          <w:ilvl w:val="0"/>
          <w:numId w:val="31"/>
        </w:numPr>
        <w:tabs>
          <w:tab w:val="num" w:pos="720"/>
        </w:tabs>
        <w:autoSpaceDN/>
        <w:ind w:left="720" w:hanging="360"/>
        <w:textAlignment w:val="auto"/>
        <w:rPr>
          <w:del w:id="499" w:author="Zimmermann, Beatrice (LfL)" w:date="2023-04-17T16:53:00Z"/>
          <w:rFonts w:eastAsiaTheme="minorHAnsi" w:cs="Arial"/>
          <w:kern w:val="0"/>
        </w:rPr>
      </w:pPr>
      <w:del w:id="500" w:author="Zimmermann, Beatrice (LfL)" w:date="2023-04-17T16:53:00Z">
        <w:r w:rsidRPr="00E4688A" w:rsidDel="004155EC">
          <w:rPr>
            <w:rFonts w:eastAsiaTheme="minorHAnsi" w:cs="Arial"/>
            <w:kern w:val="0"/>
          </w:rPr>
          <w:delText>In die verschiedenen Abteilungen des Zuchtbuches werden nur Pferde eingetragen, die den jeweiligen Anforderungen entsprechen. Diese Anforderungen sind in dieser Satzung festgelegt. Die Eintragung in eine Abteilung des Zuchtbuches wird im Equidenpass incl. Zuchtbescheinigung und im Zuchtbuch vermerkt.</w:delText>
        </w:r>
      </w:del>
    </w:p>
    <w:p w14:paraId="336CE3F6" w14:textId="7AA2D83C" w:rsidR="004155EC" w:rsidRPr="00E4688A" w:rsidDel="004155EC" w:rsidRDefault="004155EC" w:rsidP="004155EC">
      <w:pPr>
        <w:widowControl w:val="0"/>
        <w:numPr>
          <w:ilvl w:val="0"/>
          <w:numId w:val="31"/>
        </w:numPr>
        <w:tabs>
          <w:tab w:val="num" w:pos="720"/>
        </w:tabs>
        <w:autoSpaceDN/>
        <w:ind w:left="720" w:hanging="360"/>
        <w:textAlignment w:val="auto"/>
        <w:rPr>
          <w:del w:id="501" w:author="Zimmermann, Beatrice (LfL)" w:date="2023-04-17T16:53:00Z"/>
          <w:rFonts w:eastAsiaTheme="minorHAnsi" w:cs="Arial"/>
          <w:kern w:val="0"/>
        </w:rPr>
      </w:pPr>
      <w:del w:id="502" w:author="Zimmermann, Beatrice (LfL)" w:date="2023-04-17T16:53:00Z">
        <w:r w:rsidRPr="00E4688A" w:rsidDel="004155EC">
          <w:rPr>
            <w:rFonts w:eastAsiaTheme="minorHAnsi" w:cs="Arial"/>
            <w:kern w:val="0"/>
          </w:rPr>
          <w:delText>Der jeweilige Rassebeirat des Verbandes kann für die betreffenden Rassen weitere Klassen in der Hauptabteilung des Zuchtbuches einrichten lassen und die entsprechenden Anforderungen dazu festlegen. Diese sind im Zuchtprogramm der jeweiligen Rasse zu vermerken.</w:delText>
        </w:r>
      </w:del>
    </w:p>
    <w:p w14:paraId="73722776" w14:textId="5FF52803" w:rsidR="004155EC" w:rsidRPr="00E4688A" w:rsidDel="004155EC" w:rsidRDefault="004155EC" w:rsidP="004155EC">
      <w:pPr>
        <w:widowControl w:val="0"/>
        <w:numPr>
          <w:ilvl w:val="0"/>
          <w:numId w:val="31"/>
        </w:numPr>
        <w:tabs>
          <w:tab w:val="num" w:pos="720"/>
        </w:tabs>
        <w:autoSpaceDN/>
        <w:ind w:left="720" w:hanging="360"/>
        <w:textAlignment w:val="auto"/>
        <w:rPr>
          <w:del w:id="503" w:author="Zimmermann, Beatrice (LfL)" w:date="2023-04-17T16:53:00Z"/>
          <w:rFonts w:eastAsiaTheme="minorHAnsi" w:cs="Arial"/>
          <w:kern w:val="0"/>
        </w:rPr>
      </w:pPr>
      <w:del w:id="504" w:author="Zimmermann, Beatrice (LfL)" w:date="2023-04-17T16:53:00Z">
        <w:r w:rsidRPr="00E4688A" w:rsidDel="004155EC">
          <w:rPr>
            <w:rFonts w:eastAsiaTheme="minorHAnsi" w:cs="Arial"/>
            <w:kern w:val="0"/>
          </w:rPr>
          <w:delText>Die Eintragung erfolgt auf Antrag des Pferdebesitzers beim Verband.</w:delText>
        </w:r>
      </w:del>
    </w:p>
    <w:p w14:paraId="7D60C490" w14:textId="5B0CEBC8" w:rsidR="004155EC" w:rsidDel="004155EC" w:rsidRDefault="004155EC" w:rsidP="004155EC">
      <w:pPr>
        <w:rPr>
          <w:del w:id="505" w:author="Zimmermann, Beatrice (LfL)" w:date="2023-04-17T16:53:00Z"/>
          <w:rFonts w:cs="Arial"/>
          <w:b/>
          <w:bCs/>
        </w:rPr>
      </w:pPr>
    </w:p>
    <w:p w14:paraId="0461BB55" w14:textId="6437062E" w:rsidR="004155EC" w:rsidDel="004155EC" w:rsidRDefault="004155EC" w:rsidP="004155EC">
      <w:pPr>
        <w:pStyle w:val="berschrift3"/>
        <w:keepLines w:val="0"/>
        <w:widowControl w:val="0"/>
        <w:tabs>
          <w:tab w:val="left" w:pos="0"/>
          <w:tab w:val="left" w:pos="340"/>
        </w:tabs>
        <w:jc w:val="both"/>
        <w:rPr>
          <w:del w:id="506" w:author="Zimmermann, Beatrice (LfL)" w:date="2023-04-17T16:53:00Z"/>
          <w:rFonts w:cs="Arial"/>
          <w:bCs/>
          <w:i w:val="0"/>
          <w:spacing w:val="4"/>
          <w:sz w:val="22"/>
          <w:szCs w:val="22"/>
        </w:rPr>
      </w:pPr>
      <w:bookmarkStart w:id="507" w:name="_Toc508865553"/>
      <w:bookmarkStart w:id="508" w:name="_Toc4011169"/>
      <w:del w:id="509" w:author="Zimmermann, Beatrice (LfL)" w:date="2023-04-17T16:53:00Z">
        <w:r w:rsidDel="004155EC">
          <w:rPr>
            <w:rFonts w:cs="Arial"/>
            <w:bCs/>
            <w:i w:val="0"/>
            <w:spacing w:val="4"/>
            <w:sz w:val="22"/>
            <w:szCs w:val="22"/>
          </w:rPr>
          <w:delText>B.17.1 Hengste</w:delText>
        </w:r>
        <w:bookmarkEnd w:id="507"/>
        <w:bookmarkEnd w:id="508"/>
      </w:del>
    </w:p>
    <w:p w14:paraId="345C5876" w14:textId="2DF50DAB" w:rsidR="004155EC" w:rsidDel="004155EC" w:rsidRDefault="004155EC" w:rsidP="004155EC">
      <w:pPr>
        <w:rPr>
          <w:del w:id="510" w:author="Zimmermann, Beatrice (LfL)" w:date="2023-04-17T16:53:00Z"/>
          <w:rFonts w:cs="Arial"/>
          <w:b/>
          <w:bCs/>
          <w:sz w:val="10"/>
        </w:rPr>
      </w:pPr>
    </w:p>
    <w:p w14:paraId="55BA83A1" w14:textId="5ABD7BFA" w:rsidR="004155EC" w:rsidDel="004155EC" w:rsidRDefault="004155EC" w:rsidP="004155EC">
      <w:pPr>
        <w:rPr>
          <w:del w:id="511" w:author="Zimmermann, Beatrice (LfL)" w:date="2023-04-17T16:53:00Z"/>
          <w:rFonts w:cs="Arial"/>
        </w:rPr>
      </w:pPr>
      <w:del w:id="512" w:author="Zimmermann, Beatrice (LfL)" w:date="2023-04-17T16:53:00Z">
        <w:r w:rsidDel="004155EC">
          <w:rPr>
            <w:rFonts w:cs="Arial"/>
          </w:rPr>
          <w:delText>Sofern das Zuchtprogramm der jeweiligen Rasse keine weiteren Titel definiert, gelten folgende zusätzliche Prämierungsklassen:</w:delText>
        </w:r>
      </w:del>
    </w:p>
    <w:p w14:paraId="6F588C61" w14:textId="324A01E9" w:rsidR="004155EC" w:rsidDel="004155EC" w:rsidRDefault="004155EC" w:rsidP="004155EC">
      <w:pPr>
        <w:rPr>
          <w:del w:id="513" w:author="Zimmermann, Beatrice (LfL)" w:date="2023-04-17T16:53:00Z"/>
          <w:rFonts w:cs="Arial"/>
          <w:sz w:val="10"/>
        </w:rPr>
      </w:pPr>
    </w:p>
    <w:p w14:paraId="330E5DB9" w14:textId="5D1443E4" w:rsidR="004155EC" w:rsidRPr="00B124CE" w:rsidDel="004155EC" w:rsidRDefault="004155EC" w:rsidP="004155EC">
      <w:pPr>
        <w:pStyle w:val="Listenabsatz"/>
        <w:numPr>
          <w:ilvl w:val="0"/>
          <w:numId w:val="121"/>
        </w:numPr>
        <w:suppressAutoHyphens w:val="0"/>
        <w:autoSpaceDN/>
        <w:spacing w:after="0" w:line="259" w:lineRule="auto"/>
        <w:ind w:left="425" w:hanging="425"/>
        <w:contextualSpacing/>
        <w:textAlignment w:val="auto"/>
        <w:rPr>
          <w:del w:id="514" w:author="Zimmermann, Beatrice (LfL)" w:date="2023-04-17T16:53:00Z"/>
          <w:rFonts w:ascii="Arial" w:eastAsia="Calibri" w:hAnsi="Arial" w:cs="Arial"/>
          <w:b/>
          <w:bCs/>
          <w:kern w:val="0"/>
        </w:rPr>
      </w:pPr>
      <w:del w:id="515" w:author="Zimmermann, Beatrice (LfL)" w:date="2023-04-17T16:53:00Z">
        <w:r w:rsidRPr="00B124CE" w:rsidDel="004155EC">
          <w:rPr>
            <w:rFonts w:eastAsia="Calibri"/>
            <w:b/>
            <w:bCs/>
            <w:kern w:val="0"/>
          </w:rPr>
          <w:delText xml:space="preserve"> *</w:delText>
        </w:r>
        <w:r w:rsidDel="004155EC">
          <w:rPr>
            <w:rFonts w:eastAsia="Calibri"/>
            <w:b/>
            <w:bCs/>
            <w:kern w:val="0"/>
          </w:rPr>
          <w:delText xml:space="preserve"> </w:delText>
        </w:r>
        <w:r w:rsidRPr="00B124CE" w:rsidDel="004155EC">
          <w:rPr>
            <w:rFonts w:ascii="Arial" w:eastAsia="Calibri" w:hAnsi="Arial" w:cs="Arial"/>
            <w:b/>
            <w:bCs/>
            <w:kern w:val="0"/>
          </w:rPr>
          <w:delText>(=Sternhengst)</w:delText>
        </w:r>
      </w:del>
    </w:p>
    <w:p w14:paraId="492E5F0B" w14:textId="3F33A254" w:rsidR="004155EC" w:rsidRPr="00B124CE" w:rsidDel="004155EC" w:rsidRDefault="004155EC" w:rsidP="004155EC">
      <w:pPr>
        <w:widowControl w:val="0"/>
        <w:numPr>
          <w:ilvl w:val="0"/>
          <w:numId w:val="122"/>
        </w:numPr>
        <w:suppressAutoHyphens w:val="0"/>
        <w:autoSpaceDN/>
        <w:ind w:hanging="158"/>
        <w:jc w:val="left"/>
        <w:textAlignment w:val="auto"/>
        <w:rPr>
          <w:del w:id="516" w:author="Zimmermann, Beatrice (LfL)" w:date="2023-04-17T16:53:00Z"/>
          <w:rFonts w:eastAsia="Calibri" w:cs="Arial"/>
          <w:kern w:val="0"/>
        </w:rPr>
      </w:pPr>
      <w:del w:id="517" w:author="Zimmermann, Beatrice (LfL)" w:date="2023-04-17T16:53:00Z">
        <w:r w:rsidRPr="00B124CE" w:rsidDel="004155EC">
          <w:rPr>
            <w:rFonts w:eastAsia="Calibri" w:cs="Arial"/>
            <w:kern w:val="0"/>
          </w:rPr>
          <w:delText xml:space="preserve">hat auf einer Sammelveranstaltung des Verbandes im Rahmen der Bewertung der äußeren Erscheinung mind. die Gesamtnote 7,0 (Rassen: Friesenpferd, Noriker, American Quarter Horse, Appaloosa, Pony of the Americas=7,5) erhalten und kein Teilkriterium wurde mit &lt; 5,0 bewertet </w:delText>
        </w:r>
        <w:r w:rsidRPr="00B124CE" w:rsidDel="004155EC">
          <w:rPr>
            <w:rFonts w:eastAsia="Calibri" w:cs="Arial"/>
            <w:kern w:val="0"/>
            <w:u w:val="single"/>
          </w:rPr>
          <w:delText>und</w:delText>
        </w:r>
      </w:del>
    </w:p>
    <w:p w14:paraId="130104DC" w14:textId="558C1117" w:rsidR="004155EC" w:rsidDel="004155EC" w:rsidRDefault="004155EC" w:rsidP="004155EC">
      <w:pPr>
        <w:widowControl w:val="0"/>
        <w:numPr>
          <w:ilvl w:val="0"/>
          <w:numId w:val="122"/>
        </w:numPr>
        <w:suppressAutoHyphens w:val="0"/>
        <w:autoSpaceDN/>
        <w:ind w:hanging="158"/>
        <w:jc w:val="left"/>
        <w:textAlignment w:val="auto"/>
        <w:rPr>
          <w:del w:id="518" w:author="Zimmermann, Beatrice (LfL)" w:date="2023-04-17T16:53:00Z"/>
          <w:rFonts w:eastAsia="Calibri" w:cs="Arial"/>
          <w:kern w:val="0"/>
        </w:rPr>
      </w:pPr>
      <w:del w:id="519" w:author="Zimmermann, Beatrice (LfL)" w:date="2023-04-17T16:53:00Z">
        <w:r w:rsidRPr="00B124CE" w:rsidDel="004155EC">
          <w:rPr>
            <w:rFonts w:eastAsia="Calibri" w:cs="Arial"/>
            <w:kern w:val="0"/>
          </w:rPr>
          <w:delText>hat eine mit mind. 6,5 bzw. 165 Punkten leistungsgeprüfte Mutter</w:delText>
        </w:r>
        <w:r w:rsidDel="004155EC">
          <w:rPr>
            <w:rFonts w:eastAsia="Calibri" w:cs="Arial"/>
            <w:kern w:val="0"/>
          </w:rPr>
          <w:delText xml:space="preserve"> (bzw. alternative Mutter-LP)</w:delText>
        </w:r>
        <w:r w:rsidRPr="00B124CE" w:rsidDel="004155EC">
          <w:rPr>
            <w:rFonts w:eastAsia="Calibri" w:cs="Arial"/>
            <w:kern w:val="0"/>
          </w:rPr>
          <w:delText>.</w:delText>
        </w:r>
      </w:del>
    </w:p>
    <w:p w14:paraId="292439ED" w14:textId="79788B8C" w:rsidR="004155EC" w:rsidRPr="007B22E3" w:rsidDel="004155EC" w:rsidRDefault="004155EC" w:rsidP="004155EC">
      <w:pPr>
        <w:widowControl w:val="0"/>
        <w:suppressAutoHyphens w:val="0"/>
        <w:autoSpaceDN/>
        <w:ind w:left="725"/>
        <w:jc w:val="left"/>
        <w:textAlignment w:val="auto"/>
        <w:rPr>
          <w:del w:id="520" w:author="Zimmermann, Beatrice (LfL)" w:date="2023-04-17T16:53:00Z"/>
          <w:rFonts w:eastAsia="Calibri" w:cs="Arial"/>
          <w:kern w:val="0"/>
          <w:sz w:val="10"/>
          <w:szCs w:val="10"/>
        </w:rPr>
      </w:pPr>
    </w:p>
    <w:p w14:paraId="6DCEEFF1" w14:textId="1696F66C" w:rsidR="004155EC" w:rsidRPr="00B124CE" w:rsidDel="004155EC" w:rsidRDefault="004155EC" w:rsidP="004155EC">
      <w:pPr>
        <w:numPr>
          <w:ilvl w:val="0"/>
          <w:numId w:val="121"/>
        </w:numPr>
        <w:suppressAutoHyphens w:val="0"/>
        <w:autoSpaceDN/>
        <w:ind w:left="425" w:hanging="425"/>
        <w:contextualSpacing/>
        <w:textAlignment w:val="auto"/>
        <w:rPr>
          <w:del w:id="521" w:author="Zimmermann, Beatrice (LfL)" w:date="2023-04-17T16:53:00Z"/>
          <w:rFonts w:eastAsia="Calibri" w:cs="Arial"/>
          <w:b/>
          <w:bCs/>
          <w:kern w:val="0"/>
        </w:rPr>
      </w:pPr>
      <w:del w:id="522" w:author="Zimmermann, Beatrice (LfL)" w:date="2023-04-17T16:53:00Z">
        <w:r w:rsidRPr="00B124CE" w:rsidDel="004155EC">
          <w:rPr>
            <w:rFonts w:eastAsia="Calibri" w:cs="Arial"/>
            <w:b/>
            <w:bCs/>
            <w:kern w:val="0"/>
          </w:rPr>
          <w:delText>Prämienhengst</w:delText>
        </w:r>
      </w:del>
    </w:p>
    <w:p w14:paraId="36D7EF41" w14:textId="0B863B58" w:rsidR="004155EC" w:rsidRPr="00B124CE" w:rsidDel="004155EC" w:rsidRDefault="004155EC" w:rsidP="004155EC">
      <w:pPr>
        <w:suppressAutoHyphens w:val="0"/>
        <w:autoSpaceDN/>
        <w:ind w:left="426"/>
        <w:textAlignment w:val="auto"/>
        <w:rPr>
          <w:del w:id="523" w:author="Zimmermann, Beatrice (LfL)" w:date="2023-04-17T16:53:00Z"/>
          <w:rFonts w:eastAsia="Calibri" w:cs="Arial"/>
          <w:kern w:val="0"/>
        </w:rPr>
      </w:pPr>
      <w:del w:id="524" w:author="Zimmermann, Beatrice (LfL)" w:date="2023-04-17T16:53:00Z">
        <w:r w:rsidRPr="00B124CE" w:rsidDel="004155EC">
          <w:rPr>
            <w:rFonts w:eastAsia="Calibri" w:cs="Arial"/>
            <w:kern w:val="0"/>
          </w:rPr>
          <w:delText>hat auf einer Sammelveranstaltung des Verbandes im Rahmen der Bewertung der Selektions-merkmale Exterieur und Bewegung mind. die Gesamtnote 7,5 (Rassen: Friesenpferd, Noriker, American Quarter Horse, Appaloosa, Pony Of the Americas = 7,8) erhalten und kein Teilkriterium wurde mit &lt; 6,0 bewertet.</w:delText>
        </w:r>
      </w:del>
    </w:p>
    <w:p w14:paraId="15027073" w14:textId="379F4D93" w:rsidR="004155EC" w:rsidRPr="00B124CE" w:rsidDel="004155EC" w:rsidRDefault="004155EC" w:rsidP="004155EC">
      <w:pPr>
        <w:suppressAutoHyphens w:val="0"/>
        <w:autoSpaceDN/>
        <w:ind w:left="425"/>
        <w:contextualSpacing/>
        <w:textAlignment w:val="auto"/>
        <w:rPr>
          <w:del w:id="525" w:author="Zimmermann, Beatrice (LfL)" w:date="2023-04-17T16:53:00Z"/>
          <w:rFonts w:eastAsia="Calibri" w:cs="Arial"/>
          <w:b/>
          <w:bCs/>
          <w:kern w:val="0"/>
          <w:sz w:val="10"/>
        </w:rPr>
      </w:pPr>
    </w:p>
    <w:p w14:paraId="19A0AB78" w14:textId="5EF78F7D" w:rsidR="004155EC" w:rsidRPr="00B124CE" w:rsidDel="004155EC" w:rsidRDefault="004155EC" w:rsidP="004155EC">
      <w:pPr>
        <w:numPr>
          <w:ilvl w:val="0"/>
          <w:numId w:val="121"/>
        </w:numPr>
        <w:suppressAutoHyphens w:val="0"/>
        <w:autoSpaceDN/>
        <w:ind w:left="425" w:hanging="425"/>
        <w:contextualSpacing/>
        <w:textAlignment w:val="auto"/>
        <w:rPr>
          <w:del w:id="526" w:author="Zimmermann, Beatrice (LfL)" w:date="2023-04-17T16:53:00Z"/>
          <w:rFonts w:eastAsia="Calibri" w:cs="Arial"/>
          <w:b/>
          <w:bCs/>
          <w:kern w:val="0"/>
        </w:rPr>
      </w:pPr>
      <w:del w:id="527" w:author="Zimmermann, Beatrice (LfL)" w:date="2023-04-17T16:53:00Z">
        <w:r w:rsidRPr="00B124CE" w:rsidDel="004155EC">
          <w:rPr>
            <w:rFonts w:eastAsia="Calibri" w:cs="Arial"/>
            <w:b/>
            <w:bCs/>
            <w:kern w:val="0"/>
          </w:rPr>
          <w:delText>Prädikatshengst</w:delText>
        </w:r>
      </w:del>
    </w:p>
    <w:p w14:paraId="43DEDD35" w14:textId="2BFBCCC9" w:rsidR="004155EC" w:rsidRPr="00B124CE" w:rsidDel="004155EC" w:rsidRDefault="004155EC" w:rsidP="004155EC">
      <w:pPr>
        <w:widowControl w:val="0"/>
        <w:numPr>
          <w:ilvl w:val="0"/>
          <w:numId w:val="122"/>
        </w:numPr>
        <w:suppressAutoHyphens w:val="0"/>
        <w:autoSpaceDN/>
        <w:ind w:hanging="299"/>
        <w:jc w:val="left"/>
        <w:textAlignment w:val="auto"/>
        <w:rPr>
          <w:del w:id="528" w:author="Zimmermann, Beatrice (LfL)" w:date="2023-04-17T16:53:00Z"/>
          <w:rFonts w:eastAsia="Calibri" w:cs="Arial"/>
          <w:kern w:val="0"/>
        </w:rPr>
      </w:pPr>
      <w:del w:id="529" w:author="Zimmermann, Beatrice (LfL)" w:date="2023-04-17T16:53:00Z">
        <w:r w:rsidRPr="00B124CE" w:rsidDel="004155EC">
          <w:rPr>
            <w:rFonts w:eastAsia="Calibri" w:cs="Arial"/>
            <w:kern w:val="0"/>
          </w:rPr>
          <w:delText>nur bei Rassen mit freiwilliger Leistungsprüfung</w:delText>
        </w:r>
      </w:del>
    </w:p>
    <w:p w14:paraId="57D90016" w14:textId="007836C3" w:rsidR="004155EC" w:rsidRPr="00B124CE" w:rsidDel="004155EC" w:rsidRDefault="004155EC" w:rsidP="004155EC">
      <w:pPr>
        <w:widowControl w:val="0"/>
        <w:numPr>
          <w:ilvl w:val="0"/>
          <w:numId w:val="122"/>
        </w:numPr>
        <w:suppressAutoHyphens w:val="0"/>
        <w:autoSpaceDN/>
        <w:ind w:hanging="299"/>
        <w:textAlignment w:val="auto"/>
        <w:rPr>
          <w:del w:id="530" w:author="Zimmermann, Beatrice (LfL)" w:date="2023-04-17T16:53:00Z"/>
          <w:rFonts w:eastAsia="Calibri" w:cs="Arial"/>
          <w:kern w:val="0"/>
        </w:rPr>
      </w:pPr>
      <w:del w:id="531" w:author="Zimmermann, Beatrice (LfL)" w:date="2023-04-17T16:53:00Z">
        <w:r w:rsidRPr="00B124CE" w:rsidDel="004155EC">
          <w:rPr>
            <w:rFonts w:eastAsia="Calibri" w:cs="Arial"/>
            <w:kern w:val="0"/>
          </w:rPr>
          <w:delText>hat auf einer Sammelveranstaltung des Verbandes im Rahmen der Bewertung der Selektions-</w:delText>
        </w:r>
        <w:r w:rsidRPr="00B124CE" w:rsidDel="004155EC">
          <w:rPr>
            <w:rFonts w:eastAsia="Calibri" w:cs="Arial"/>
            <w:kern w:val="0"/>
          </w:rPr>
          <w:lastRenderedPageBreak/>
          <w:delText xml:space="preserve">merkmale Exterieur und Bewegung mind. die Gesamtnote 7,0 erhalten und kein Teilkriterium wurde mit &lt; 5,0 bewertet </w:delText>
        </w:r>
        <w:r w:rsidRPr="00B124CE" w:rsidDel="004155EC">
          <w:rPr>
            <w:rFonts w:eastAsia="Calibri" w:cs="Arial"/>
            <w:kern w:val="0"/>
            <w:u w:val="single"/>
          </w:rPr>
          <w:delText>und</w:delText>
        </w:r>
      </w:del>
    </w:p>
    <w:p w14:paraId="3AE530EC" w14:textId="542B2D96" w:rsidR="004155EC" w:rsidRPr="00B124CE" w:rsidDel="004155EC" w:rsidRDefault="004155EC" w:rsidP="004155EC">
      <w:pPr>
        <w:widowControl w:val="0"/>
        <w:numPr>
          <w:ilvl w:val="0"/>
          <w:numId w:val="122"/>
        </w:numPr>
        <w:suppressAutoHyphens w:val="0"/>
        <w:autoSpaceDN/>
        <w:ind w:hanging="299"/>
        <w:textAlignment w:val="auto"/>
        <w:rPr>
          <w:del w:id="532" w:author="Zimmermann, Beatrice (LfL)" w:date="2023-04-17T16:53:00Z"/>
          <w:rFonts w:eastAsia="Calibri" w:cs="Arial"/>
          <w:kern w:val="0"/>
        </w:rPr>
      </w:pPr>
      <w:del w:id="533" w:author="Zimmermann, Beatrice (LfL)" w:date="2023-04-17T16:53:00Z">
        <w:r w:rsidRPr="00B124CE" w:rsidDel="004155EC">
          <w:rPr>
            <w:rFonts w:eastAsia="Calibri" w:cs="Arial"/>
            <w:kern w:val="0"/>
          </w:rPr>
          <w:delText>hat eine anerkannte HLP nach den im jeweiligen Zuchtprogramm vorgeschriebenen Kriterien erfolgreich abgelegt (Note mind. 6,5 oder vergleichbares Ergebnis).</w:delText>
        </w:r>
      </w:del>
    </w:p>
    <w:p w14:paraId="05929AEA" w14:textId="1780BA8F" w:rsidR="004155EC" w:rsidRPr="00B124CE" w:rsidDel="004155EC" w:rsidRDefault="004155EC" w:rsidP="004155EC">
      <w:pPr>
        <w:suppressAutoHyphens w:val="0"/>
        <w:autoSpaceDN/>
        <w:ind w:left="425"/>
        <w:contextualSpacing/>
        <w:textAlignment w:val="auto"/>
        <w:rPr>
          <w:del w:id="534" w:author="Zimmermann, Beatrice (LfL)" w:date="2023-04-17T16:53:00Z"/>
          <w:rFonts w:eastAsia="Calibri" w:cs="Arial"/>
          <w:b/>
          <w:bCs/>
          <w:kern w:val="0"/>
          <w:sz w:val="10"/>
        </w:rPr>
      </w:pPr>
    </w:p>
    <w:p w14:paraId="644DB9EE" w14:textId="4CC9F761" w:rsidR="004155EC" w:rsidRPr="00B124CE" w:rsidDel="004155EC" w:rsidRDefault="004155EC" w:rsidP="004155EC">
      <w:pPr>
        <w:numPr>
          <w:ilvl w:val="0"/>
          <w:numId w:val="121"/>
        </w:numPr>
        <w:suppressAutoHyphens w:val="0"/>
        <w:autoSpaceDN/>
        <w:ind w:left="425" w:hanging="425"/>
        <w:contextualSpacing/>
        <w:textAlignment w:val="auto"/>
        <w:rPr>
          <w:del w:id="535" w:author="Zimmermann, Beatrice (LfL)" w:date="2023-04-17T16:53:00Z"/>
          <w:rFonts w:eastAsia="Calibri" w:cs="Arial"/>
          <w:b/>
          <w:bCs/>
          <w:kern w:val="0"/>
        </w:rPr>
      </w:pPr>
      <w:del w:id="536" w:author="Zimmermann, Beatrice (LfL)" w:date="2023-04-17T16:53:00Z">
        <w:r w:rsidRPr="00B124CE" w:rsidDel="004155EC">
          <w:rPr>
            <w:rFonts w:eastAsia="Calibri" w:cs="Arial"/>
            <w:b/>
            <w:bCs/>
            <w:kern w:val="0"/>
          </w:rPr>
          <w:delText>Leistungshengst</w:delText>
        </w:r>
      </w:del>
    </w:p>
    <w:p w14:paraId="14E2BEC6" w14:textId="05003F3B" w:rsidR="004155EC" w:rsidRPr="00B124CE" w:rsidDel="004155EC" w:rsidRDefault="004155EC" w:rsidP="004155EC">
      <w:pPr>
        <w:widowControl w:val="0"/>
        <w:numPr>
          <w:ilvl w:val="0"/>
          <w:numId w:val="122"/>
        </w:numPr>
        <w:suppressAutoHyphens w:val="0"/>
        <w:autoSpaceDN/>
        <w:ind w:hanging="299"/>
        <w:textAlignment w:val="auto"/>
        <w:rPr>
          <w:del w:id="537" w:author="Zimmermann, Beatrice (LfL)" w:date="2023-04-17T16:53:00Z"/>
          <w:rFonts w:eastAsia="Calibri" w:cs="Arial"/>
          <w:kern w:val="0"/>
        </w:rPr>
      </w:pPr>
      <w:del w:id="538" w:author="Zimmermann, Beatrice (LfL)" w:date="2023-04-17T16:53:00Z">
        <w:r w:rsidRPr="00B124CE" w:rsidDel="004155EC">
          <w:rPr>
            <w:rFonts w:eastAsia="Calibri" w:cs="Arial"/>
            <w:kern w:val="0"/>
          </w:rPr>
          <w:delText xml:space="preserve">hat auf einer Sammelveranstaltung des Verbandes im Rahmen der Bewertung der Selektions-merkmale Exterieur und Bewegung mind. die Gesamtnote 7,0 (Rassen: Friesenpferd, Noriker, American Quarter Horse, Appaloosa, Pony Of the Americas = 7,5)  erhalten und kein Teilkriterium wurde mit &lt; 5,0 bewertet </w:delText>
        </w:r>
        <w:r w:rsidRPr="00B124CE" w:rsidDel="004155EC">
          <w:rPr>
            <w:rFonts w:eastAsia="Calibri" w:cs="Arial"/>
            <w:kern w:val="0"/>
            <w:u w:val="single"/>
          </w:rPr>
          <w:delText>und</w:delText>
        </w:r>
      </w:del>
    </w:p>
    <w:p w14:paraId="59BD6734" w14:textId="61C14DB5" w:rsidR="004155EC" w:rsidRPr="00B124CE" w:rsidDel="004155EC" w:rsidRDefault="004155EC" w:rsidP="004155EC">
      <w:pPr>
        <w:widowControl w:val="0"/>
        <w:numPr>
          <w:ilvl w:val="0"/>
          <w:numId w:val="122"/>
        </w:numPr>
        <w:suppressAutoHyphens w:val="0"/>
        <w:autoSpaceDN/>
        <w:ind w:hanging="299"/>
        <w:jc w:val="left"/>
        <w:textAlignment w:val="auto"/>
        <w:rPr>
          <w:del w:id="539" w:author="Zimmermann, Beatrice (LfL)" w:date="2023-04-17T16:53:00Z"/>
          <w:rFonts w:eastAsia="Calibri" w:cs="Arial"/>
          <w:kern w:val="0"/>
        </w:rPr>
      </w:pPr>
      <w:del w:id="540" w:author="Zimmermann, Beatrice (LfL)" w:date="2023-04-17T16:53:00Z">
        <w:r w:rsidRPr="00B124CE" w:rsidDel="004155EC">
          <w:rPr>
            <w:rFonts w:eastAsia="Calibri" w:cs="Arial"/>
            <w:kern w:val="0"/>
          </w:rPr>
          <w:delText>hat gemäß dem Zuchtprogrammes seiner Rasse die für einen Leistungshengst erforderliche Leistung erfüllt.</w:delText>
        </w:r>
      </w:del>
    </w:p>
    <w:p w14:paraId="522D1559" w14:textId="4FCF0BB1" w:rsidR="004155EC" w:rsidRPr="00B124CE" w:rsidDel="004155EC" w:rsidRDefault="004155EC" w:rsidP="004155EC">
      <w:pPr>
        <w:widowControl w:val="0"/>
        <w:autoSpaceDN/>
        <w:ind w:left="725" w:hanging="299"/>
        <w:jc w:val="left"/>
        <w:textAlignment w:val="auto"/>
        <w:rPr>
          <w:del w:id="541" w:author="Zimmermann, Beatrice (LfL)" w:date="2023-04-17T16:53:00Z"/>
          <w:rFonts w:eastAsia="Calibri" w:cs="Arial"/>
          <w:kern w:val="0"/>
          <w:sz w:val="10"/>
        </w:rPr>
      </w:pPr>
    </w:p>
    <w:p w14:paraId="2698E0E8" w14:textId="0DF7CF98" w:rsidR="004155EC" w:rsidRPr="00B124CE" w:rsidDel="004155EC" w:rsidRDefault="004155EC" w:rsidP="004155EC">
      <w:pPr>
        <w:numPr>
          <w:ilvl w:val="0"/>
          <w:numId w:val="121"/>
        </w:numPr>
        <w:suppressAutoHyphens w:val="0"/>
        <w:autoSpaceDN/>
        <w:ind w:left="425" w:hanging="425"/>
        <w:contextualSpacing/>
        <w:textAlignment w:val="auto"/>
        <w:rPr>
          <w:del w:id="542" w:author="Zimmermann, Beatrice (LfL)" w:date="2023-04-17T16:53:00Z"/>
          <w:rFonts w:eastAsia="Calibri" w:cs="Arial"/>
          <w:b/>
          <w:bCs/>
          <w:kern w:val="0"/>
        </w:rPr>
      </w:pPr>
      <w:del w:id="543" w:author="Zimmermann, Beatrice (LfL)" w:date="2023-04-17T16:53:00Z">
        <w:r w:rsidRPr="00B124CE" w:rsidDel="004155EC">
          <w:rPr>
            <w:rFonts w:eastAsia="Calibri" w:cs="Arial"/>
            <w:b/>
            <w:bCs/>
            <w:kern w:val="0"/>
          </w:rPr>
          <w:delText>Elitehengst</w:delText>
        </w:r>
      </w:del>
    </w:p>
    <w:p w14:paraId="51F8FB7F" w14:textId="55496C93" w:rsidR="004155EC" w:rsidRPr="00B124CE" w:rsidDel="004155EC" w:rsidRDefault="004155EC" w:rsidP="004155EC">
      <w:pPr>
        <w:widowControl w:val="0"/>
        <w:numPr>
          <w:ilvl w:val="0"/>
          <w:numId w:val="122"/>
        </w:numPr>
        <w:suppressAutoHyphens w:val="0"/>
        <w:autoSpaceDN/>
        <w:ind w:hanging="299"/>
        <w:textAlignment w:val="auto"/>
        <w:rPr>
          <w:del w:id="544" w:author="Zimmermann, Beatrice (LfL)" w:date="2023-04-17T16:53:00Z"/>
          <w:rFonts w:eastAsia="Calibri" w:cs="Arial"/>
          <w:kern w:val="0"/>
        </w:rPr>
      </w:pPr>
      <w:del w:id="545" w:author="Zimmermann, Beatrice (LfL)" w:date="2023-04-17T16:53:00Z">
        <w:r w:rsidRPr="00B124CE" w:rsidDel="004155EC">
          <w:rPr>
            <w:rFonts w:eastAsia="Calibri" w:cs="Arial"/>
            <w:kern w:val="0"/>
          </w:rPr>
          <w:delText xml:space="preserve">hat auf einer Sammelveranstaltung des Verbandes im Rahmen der Bewertung der Selektions-merkmale Exterieur und Bewegung mind. die Gesamtnote 7,0 (Islandhengste=7,8; Rassen: Friesenpferd, Noriker, American Quarter Horse, Appaloosa, Pony of the Americas =7,5) erhalten und kein Teilkriterium wurde mit &lt; 5,0 bewertet </w:delText>
        </w:r>
        <w:r w:rsidRPr="00B124CE" w:rsidDel="004155EC">
          <w:rPr>
            <w:rFonts w:eastAsia="Calibri" w:cs="Arial"/>
            <w:kern w:val="0"/>
            <w:u w:val="single"/>
          </w:rPr>
          <w:delText>und</w:delText>
        </w:r>
      </w:del>
    </w:p>
    <w:p w14:paraId="57D52175" w14:textId="132C1ED4" w:rsidR="004155EC" w:rsidRPr="00B124CE" w:rsidDel="004155EC" w:rsidRDefault="004155EC" w:rsidP="004155EC">
      <w:pPr>
        <w:widowControl w:val="0"/>
        <w:numPr>
          <w:ilvl w:val="0"/>
          <w:numId w:val="122"/>
        </w:numPr>
        <w:suppressAutoHyphens w:val="0"/>
        <w:autoSpaceDN/>
        <w:ind w:hanging="299"/>
        <w:textAlignment w:val="auto"/>
        <w:rPr>
          <w:del w:id="546" w:author="Zimmermann, Beatrice (LfL)" w:date="2023-04-17T16:53:00Z"/>
          <w:rFonts w:eastAsia="Calibri" w:cs="Arial"/>
          <w:kern w:val="0"/>
        </w:rPr>
      </w:pPr>
      <w:del w:id="547" w:author="Zimmermann, Beatrice (LfL)" w:date="2023-04-17T16:53:00Z">
        <w:r w:rsidRPr="00B124CE" w:rsidDel="004155EC">
          <w:rPr>
            <w:rFonts w:eastAsia="Calibri" w:cs="Arial"/>
            <w:kern w:val="0"/>
          </w:rPr>
          <w:delText xml:space="preserve">hat eine anerkannte HLP nach den im jeweiligen Zuchtprogramm vorgeschriebenen  Kriterien erfolgreich abgelegt (Note mind. 6,5 oder vergleichbares Ergebnis) </w:delText>
        </w:r>
        <w:r w:rsidRPr="00B124CE" w:rsidDel="004155EC">
          <w:rPr>
            <w:rFonts w:eastAsia="Calibri" w:cs="Arial"/>
            <w:kern w:val="0"/>
            <w:u w:val="single"/>
          </w:rPr>
          <w:delText>und</w:delText>
        </w:r>
      </w:del>
    </w:p>
    <w:p w14:paraId="26717C0B" w14:textId="38598D0C" w:rsidR="004155EC" w:rsidRPr="00B124CE" w:rsidDel="004155EC" w:rsidRDefault="004155EC" w:rsidP="004155EC">
      <w:pPr>
        <w:widowControl w:val="0"/>
        <w:numPr>
          <w:ilvl w:val="0"/>
          <w:numId w:val="122"/>
        </w:numPr>
        <w:suppressAutoHyphens w:val="0"/>
        <w:autoSpaceDN/>
        <w:ind w:hanging="299"/>
        <w:textAlignment w:val="auto"/>
        <w:rPr>
          <w:del w:id="548" w:author="Zimmermann, Beatrice (LfL)" w:date="2023-04-17T16:53:00Z"/>
          <w:rFonts w:eastAsia="Calibri" w:cs="Arial"/>
          <w:kern w:val="0"/>
        </w:rPr>
      </w:pPr>
      <w:del w:id="549" w:author="Zimmermann, Beatrice (LfL)" w:date="2023-04-17T16:53:00Z">
        <w:r w:rsidRPr="00B124CE" w:rsidDel="004155EC">
          <w:rPr>
            <w:rFonts w:eastAsia="Calibri" w:cs="Arial"/>
            <w:kern w:val="0"/>
          </w:rPr>
          <w:delText xml:space="preserve">hat mind. 10 Nachkommen (Doppelerfolge erlaubt), die sich zusammensetzen können aus: </w:delText>
        </w:r>
      </w:del>
    </w:p>
    <w:p w14:paraId="6AB0731B" w14:textId="2BFA679D" w:rsidR="004155EC" w:rsidRPr="00B124CE" w:rsidDel="004155EC" w:rsidRDefault="004155EC" w:rsidP="004155EC">
      <w:pPr>
        <w:widowControl w:val="0"/>
        <w:numPr>
          <w:ilvl w:val="1"/>
          <w:numId w:val="122"/>
        </w:numPr>
        <w:suppressAutoHyphens w:val="0"/>
        <w:autoSpaceDN/>
        <w:jc w:val="left"/>
        <w:textAlignment w:val="auto"/>
        <w:rPr>
          <w:del w:id="550" w:author="Zimmermann, Beatrice (LfL)" w:date="2023-04-17T16:53:00Z"/>
          <w:rFonts w:eastAsia="Calibri" w:cs="Arial"/>
          <w:kern w:val="0"/>
        </w:rPr>
      </w:pPr>
      <w:del w:id="551" w:author="Zimmermann, Beatrice (LfL)" w:date="2023-04-17T16:53:00Z">
        <w:r w:rsidRPr="00B124CE" w:rsidDel="004155EC">
          <w:rPr>
            <w:rFonts w:eastAsia="Calibri" w:cs="Arial"/>
            <w:kern w:val="0"/>
          </w:rPr>
          <w:delText xml:space="preserve">gekörten Söhnen </w:delText>
        </w:r>
      </w:del>
    </w:p>
    <w:p w14:paraId="0E3CCD18" w14:textId="18B90B2D" w:rsidR="004155EC" w:rsidRPr="00B124CE" w:rsidDel="004155EC" w:rsidRDefault="004155EC" w:rsidP="004155EC">
      <w:pPr>
        <w:widowControl w:val="0"/>
        <w:numPr>
          <w:ilvl w:val="1"/>
          <w:numId w:val="122"/>
        </w:numPr>
        <w:suppressAutoHyphens w:val="0"/>
        <w:autoSpaceDN/>
        <w:jc w:val="left"/>
        <w:textAlignment w:val="auto"/>
        <w:rPr>
          <w:del w:id="552" w:author="Zimmermann, Beatrice (LfL)" w:date="2023-04-17T16:53:00Z"/>
          <w:rFonts w:eastAsia="Calibri" w:cs="Arial"/>
          <w:kern w:val="0"/>
        </w:rPr>
      </w:pPr>
      <w:del w:id="553" w:author="Zimmermann, Beatrice (LfL)" w:date="2023-04-17T16:53:00Z">
        <w:r w:rsidRPr="00B124CE" w:rsidDel="004155EC">
          <w:rPr>
            <w:rFonts w:eastAsia="Calibri" w:cs="Arial"/>
            <w:kern w:val="0"/>
          </w:rPr>
          <w:delText xml:space="preserve">Staatsprämienstuten </w:delText>
        </w:r>
      </w:del>
    </w:p>
    <w:p w14:paraId="4D94D5FA" w14:textId="10459680" w:rsidR="004155EC" w:rsidRPr="00B124CE" w:rsidDel="004155EC" w:rsidRDefault="004155EC" w:rsidP="004155EC">
      <w:pPr>
        <w:widowControl w:val="0"/>
        <w:numPr>
          <w:ilvl w:val="1"/>
          <w:numId w:val="122"/>
        </w:numPr>
        <w:suppressAutoHyphens w:val="0"/>
        <w:autoSpaceDN/>
        <w:jc w:val="left"/>
        <w:textAlignment w:val="auto"/>
        <w:rPr>
          <w:del w:id="554" w:author="Zimmermann, Beatrice (LfL)" w:date="2023-04-17T16:53:00Z"/>
          <w:rFonts w:eastAsia="Calibri" w:cs="Arial"/>
          <w:kern w:val="0"/>
        </w:rPr>
      </w:pPr>
      <w:del w:id="555" w:author="Zimmermann, Beatrice (LfL)" w:date="2023-04-17T16:53:00Z">
        <w:r w:rsidRPr="00B124CE" w:rsidDel="004155EC">
          <w:rPr>
            <w:rFonts w:eastAsia="Calibri" w:cs="Arial"/>
            <w:kern w:val="0"/>
          </w:rPr>
          <w:delText>Prädikatsstuten</w:delText>
        </w:r>
      </w:del>
    </w:p>
    <w:p w14:paraId="61E1C3DD" w14:textId="408B1722" w:rsidR="004155EC" w:rsidRPr="00B124CE" w:rsidDel="004155EC" w:rsidRDefault="004155EC" w:rsidP="004155EC">
      <w:pPr>
        <w:widowControl w:val="0"/>
        <w:numPr>
          <w:ilvl w:val="1"/>
          <w:numId w:val="122"/>
        </w:numPr>
        <w:suppressAutoHyphens w:val="0"/>
        <w:autoSpaceDN/>
        <w:jc w:val="left"/>
        <w:textAlignment w:val="auto"/>
        <w:rPr>
          <w:del w:id="556" w:author="Zimmermann, Beatrice (LfL)" w:date="2023-04-17T16:53:00Z"/>
          <w:rFonts w:eastAsia="Calibri" w:cs="Arial"/>
          <w:kern w:val="0"/>
        </w:rPr>
      </w:pPr>
      <w:del w:id="557" w:author="Zimmermann, Beatrice (LfL)" w:date="2023-04-17T16:53:00Z">
        <w:r w:rsidRPr="00B124CE" w:rsidDel="004155EC">
          <w:rPr>
            <w:rFonts w:eastAsia="Calibri" w:cs="Arial"/>
            <w:kern w:val="0"/>
          </w:rPr>
          <w:delText>Leistungsstuten</w:delText>
        </w:r>
      </w:del>
    </w:p>
    <w:p w14:paraId="2D23F2A4" w14:textId="1EBB393D" w:rsidR="004155EC" w:rsidRPr="00B124CE" w:rsidDel="004155EC" w:rsidRDefault="004155EC" w:rsidP="004155EC">
      <w:pPr>
        <w:widowControl w:val="0"/>
        <w:numPr>
          <w:ilvl w:val="1"/>
          <w:numId w:val="122"/>
        </w:numPr>
        <w:suppressAutoHyphens w:val="0"/>
        <w:autoSpaceDN/>
        <w:jc w:val="left"/>
        <w:textAlignment w:val="auto"/>
        <w:rPr>
          <w:del w:id="558" w:author="Zimmermann, Beatrice (LfL)" w:date="2023-04-17T16:53:00Z"/>
          <w:rFonts w:eastAsia="Calibri" w:cs="Arial"/>
          <w:kern w:val="0"/>
        </w:rPr>
      </w:pPr>
      <w:del w:id="559" w:author="Zimmermann, Beatrice (LfL)" w:date="2023-04-17T16:53:00Z">
        <w:r w:rsidRPr="00B124CE" w:rsidDel="004155EC">
          <w:rPr>
            <w:rFonts w:eastAsia="Calibri" w:cs="Arial"/>
            <w:kern w:val="0"/>
          </w:rPr>
          <w:delText>Prämienfohlen, wobei 1 Prämienfohlen = 0,2 Nachkommen (über Prämienfohlen max. 6 Nachkommen)</w:delText>
        </w:r>
      </w:del>
    </w:p>
    <w:p w14:paraId="572052FF" w14:textId="1077E1E0" w:rsidR="004155EC" w:rsidRPr="00B124CE" w:rsidDel="004155EC" w:rsidRDefault="004155EC" w:rsidP="004155EC">
      <w:pPr>
        <w:widowControl w:val="0"/>
        <w:numPr>
          <w:ilvl w:val="1"/>
          <w:numId w:val="122"/>
        </w:numPr>
        <w:suppressAutoHyphens w:val="0"/>
        <w:autoSpaceDN/>
        <w:jc w:val="left"/>
        <w:textAlignment w:val="auto"/>
        <w:rPr>
          <w:del w:id="560" w:author="Zimmermann, Beatrice (LfL)" w:date="2023-04-17T16:53:00Z"/>
          <w:rFonts w:eastAsia="Calibri" w:cs="Arial"/>
          <w:kern w:val="0"/>
        </w:rPr>
      </w:pPr>
      <w:del w:id="561" w:author="Zimmermann, Beatrice (LfL)" w:date="2023-04-17T16:53:00Z">
        <w:r w:rsidRPr="00B124CE" w:rsidDel="004155EC">
          <w:rPr>
            <w:rFonts w:eastAsia="Calibri" w:cs="Arial"/>
            <w:kern w:val="0"/>
          </w:rPr>
          <w:delText>Nachkommen mit Sporterfolgen (Nachkomme muss mind. 50% der geforderten Sporterfolge der alternativen Leistungsprüfung über Turniersporterfolge der jeweiligen Rasse aufweisen; bei gefahrenen Nachkommen zählen auch Erfolge im Zwei- und Vierspänner),</w:delText>
        </w:r>
      </w:del>
    </w:p>
    <w:p w14:paraId="0E1CDD2D" w14:textId="5E0E46D8" w:rsidR="004155EC" w:rsidRPr="00B124CE" w:rsidDel="004155EC" w:rsidRDefault="004155EC" w:rsidP="004155EC">
      <w:pPr>
        <w:suppressAutoHyphens w:val="0"/>
        <w:autoSpaceDN/>
        <w:ind w:left="426"/>
        <w:textAlignment w:val="auto"/>
        <w:rPr>
          <w:del w:id="562" w:author="Zimmermann, Beatrice (LfL)" w:date="2023-04-17T16:53:00Z"/>
          <w:rFonts w:eastAsia="Calibri" w:cs="Arial"/>
          <w:kern w:val="0"/>
        </w:rPr>
      </w:pPr>
      <w:del w:id="563" w:author="Zimmermann, Beatrice (LfL)" w:date="2023-04-17T16:53:00Z">
        <w:r w:rsidRPr="00B124CE" w:rsidDel="004155EC">
          <w:rPr>
            <w:rFonts w:eastAsia="Calibri" w:cs="Arial"/>
            <w:kern w:val="0"/>
          </w:rPr>
          <w:delText>Für Shetlandpony - Hengste, die vor 1988 geboren wurden, entfällt der Nachweis der HLP.</w:delText>
        </w:r>
      </w:del>
    </w:p>
    <w:p w14:paraId="045DC757" w14:textId="64C0BEF5" w:rsidR="004155EC" w:rsidDel="004155EC" w:rsidRDefault="004155EC" w:rsidP="004155EC">
      <w:pPr>
        <w:rPr>
          <w:del w:id="564" w:author="Zimmermann, Beatrice (LfL)" w:date="2023-04-17T16:53:00Z"/>
          <w:rFonts w:cs="Arial"/>
        </w:rPr>
      </w:pPr>
    </w:p>
    <w:p w14:paraId="1CB50CBB" w14:textId="56B56E96" w:rsidR="004155EC" w:rsidDel="004155EC" w:rsidRDefault="004155EC" w:rsidP="004155EC">
      <w:pPr>
        <w:pStyle w:val="berschrift3"/>
        <w:keepLines w:val="0"/>
        <w:widowControl w:val="0"/>
        <w:tabs>
          <w:tab w:val="left" w:pos="0"/>
          <w:tab w:val="left" w:pos="340"/>
        </w:tabs>
        <w:jc w:val="both"/>
        <w:rPr>
          <w:del w:id="565" w:author="Zimmermann, Beatrice (LfL)" w:date="2023-04-17T16:53:00Z"/>
          <w:rFonts w:cs="Arial"/>
          <w:bCs/>
          <w:i w:val="0"/>
          <w:spacing w:val="4"/>
          <w:sz w:val="22"/>
          <w:szCs w:val="22"/>
        </w:rPr>
      </w:pPr>
      <w:bookmarkStart w:id="566" w:name="_Toc508865554"/>
      <w:bookmarkStart w:id="567" w:name="_Toc4011170"/>
      <w:del w:id="568" w:author="Zimmermann, Beatrice (LfL)" w:date="2023-04-17T16:53:00Z">
        <w:r w:rsidDel="004155EC">
          <w:rPr>
            <w:rFonts w:cs="Arial"/>
            <w:bCs/>
            <w:i w:val="0"/>
            <w:spacing w:val="4"/>
            <w:sz w:val="22"/>
            <w:szCs w:val="22"/>
          </w:rPr>
          <w:delText>B.17.2 Stuten</w:delText>
        </w:r>
        <w:bookmarkEnd w:id="566"/>
        <w:bookmarkEnd w:id="567"/>
      </w:del>
    </w:p>
    <w:p w14:paraId="68B61748" w14:textId="09605799" w:rsidR="004155EC" w:rsidDel="004155EC" w:rsidRDefault="004155EC" w:rsidP="004155EC">
      <w:pPr>
        <w:rPr>
          <w:del w:id="569" w:author="Zimmermann, Beatrice (LfL)" w:date="2023-04-17T16:53:00Z"/>
          <w:rFonts w:cs="Arial"/>
          <w:b/>
          <w:bCs/>
          <w:spacing w:val="4"/>
          <w:sz w:val="10"/>
        </w:rPr>
      </w:pPr>
    </w:p>
    <w:p w14:paraId="2CA80B96" w14:textId="46F38B26" w:rsidR="004155EC" w:rsidDel="004155EC" w:rsidRDefault="004155EC" w:rsidP="004155EC">
      <w:pPr>
        <w:rPr>
          <w:del w:id="570" w:author="Zimmermann, Beatrice (LfL)" w:date="2023-04-17T16:53:00Z"/>
          <w:rFonts w:cs="Arial"/>
        </w:rPr>
      </w:pPr>
      <w:del w:id="571" w:author="Zimmermann, Beatrice (LfL)" w:date="2023-04-17T16:53:00Z">
        <w:r w:rsidDel="004155EC">
          <w:rPr>
            <w:rFonts w:cs="Arial"/>
          </w:rPr>
          <w:delText>Es können Stuten prämiert werden, die mindestens dreijährig sind. Sofern das Zuchtprogramm der jeweiligen Rasse keine weiteren Titel definiert, gelten folgende zusätzlichen Prämierungsklassen:</w:delText>
        </w:r>
      </w:del>
    </w:p>
    <w:p w14:paraId="45D13895" w14:textId="082E1969" w:rsidR="004155EC" w:rsidDel="004155EC" w:rsidRDefault="004155EC" w:rsidP="004155EC">
      <w:pPr>
        <w:rPr>
          <w:del w:id="572" w:author="Zimmermann, Beatrice (LfL)" w:date="2023-04-17T16:53:00Z"/>
          <w:rFonts w:cs="Arial"/>
          <w:sz w:val="10"/>
        </w:rPr>
      </w:pPr>
    </w:p>
    <w:p w14:paraId="067483B9" w14:textId="462135E3" w:rsidR="004155EC" w:rsidDel="004155EC" w:rsidRDefault="004155EC" w:rsidP="004155EC">
      <w:pPr>
        <w:pStyle w:val="Listenabsatz"/>
        <w:numPr>
          <w:ilvl w:val="0"/>
          <w:numId w:val="106"/>
        </w:numPr>
        <w:spacing w:after="0" w:line="259" w:lineRule="auto"/>
        <w:ind w:left="426" w:hanging="426"/>
        <w:rPr>
          <w:del w:id="573" w:author="Zimmermann, Beatrice (LfL)" w:date="2023-04-17T16:53:00Z"/>
          <w:rFonts w:ascii="Arial" w:hAnsi="Arial" w:cs="Arial"/>
          <w:b/>
          <w:bCs/>
        </w:rPr>
      </w:pPr>
      <w:del w:id="574" w:author="Zimmermann, Beatrice (LfL)" w:date="2023-04-17T16:53:00Z">
        <w:r w:rsidDel="004155EC">
          <w:rPr>
            <w:rFonts w:ascii="Arial" w:hAnsi="Arial" w:cs="Arial"/>
            <w:b/>
            <w:bCs/>
          </w:rPr>
          <w:delText>Prämienstute / Prämienstutenanwärterin</w:delText>
        </w:r>
      </w:del>
    </w:p>
    <w:p w14:paraId="3EEE10A5" w14:textId="2241B830" w:rsidR="004155EC" w:rsidRPr="00B124CE" w:rsidDel="004155EC" w:rsidRDefault="004155EC" w:rsidP="004155EC">
      <w:pPr>
        <w:widowControl w:val="0"/>
        <w:autoSpaceDN/>
        <w:ind w:left="720" w:hanging="294"/>
        <w:textAlignment w:val="auto"/>
        <w:rPr>
          <w:del w:id="575" w:author="Zimmermann, Beatrice (LfL)" w:date="2023-04-17T16:53:00Z"/>
          <w:rFonts w:eastAsiaTheme="minorHAnsi" w:cs="Arial"/>
          <w:kern w:val="0"/>
        </w:rPr>
      </w:pPr>
      <w:del w:id="576" w:author="Zimmermann, Beatrice (LfL)" w:date="2023-04-17T16:53:00Z">
        <w:r w:rsidDel="004155EC">
          <w:rPr>
            <w:rFonts w:cs="Arial"/>
          </w:rPr>
          <w:delText>-</w:delText>
        </w:r>
        <w:r w:rsidDel="004155EC">
          <w:rPr>
            <w:rFonts w:cs="Arial"/>
          </w:rPr>
          <w:tab/>
        </w:r>
        <w:r w:rsidRPr="00B124CE" w:rsidDel="004155EC">
          <w:rPr>
            <w:rFonts w:eastAsiaTheme="minorHAnsi" w:cs="Arial"/>
            <w:kern w:val="0"/>
          </w:rPr>
          <w:delText xml:space="preserve">hat auf einer Sammelveranstaltung des Verbandes im Rahmen der Bewertung der Selektions-merkmale Exterieur und Bewegung mind. die Gesamtnote 7,2 (Rassen: Noriker = 7,5, American Quarter Horse, Appaloosa, Pony Of the Americas = 7,8) erhalten </w:delText>
        </w:r>
        <w:r w:rsidRPr="007E6A4D" w:rsidDel="004155EC">
          <w:rPr>
            <w:rFonts w:eastAsiaTheme="minorHAnsi" w:cs="Arial"/>
            <w:kern w:val="0"/>
            <w:u w:val="single"/>
          </w:rPr>
          <w:delText>und</w:delText>
        </w:r>
      </w:del>
    </w:p>
    <w:p w14:paraId="4E016BDF" w14:textId="11F0E5D2" w:rsidR="004155EC" w:rsidRPr="00B124CE" w:rsidDel="004155EC" w:rsidRDefault="004155EC" w:rsidP="004155EC">
      <w:pPr>
        <w:widowControl w:val="0"/>
        <w:autoSpaceDN/>
        <w:ind w:left="720" w:hanging="294"/>
        <w:textAlignment w:val="auto"/>
        <w:rPr>
          <w:del w:id="577" w:author="Zimmermann, Beatrice (LfL)" w:date="2023-04-17T16:53:00Z"/>
          <w:rFonts w:eastAsiaTheme="minorHAnsi" w:cs="Arial"/>
          <w:kern w:val="0"/>
        </w:rPr>
      </w:pPr>
      <w:del w:id="578" w:author="Zimmermann, Beatrice (LfL)" w:date="2023-04-17T16:53:00Z">
        <w:r w:rsidRPr="00B124CE" w:rsidDel="004155EC">
          <w:rPr>
            <w:rFonts w:eastAsiaTheme="minorHAnsi" w:cs="Arial"/>
            <w:kern w:val="0"/>
          </w:rPr>
          <w:delText>-</w:delText>
        </w:r>
        <w:r w:rsidRPr="00B124CE" w:rsidDel="004155EC">
          <w:rPr>
            <w:rFonts w:eastAsiaTheme="minorHAnsi" w:cs="Arial"/>
            <w:kern w:val="0"/>
          </w:rPr>
          <w:tab/>
          <w:delText xml:space="preserve">wurde anlässlich der Stutbuchaufnahme für die Landesschau/Prädikatsstutenschau nominiert </w:delText>
        </w:r>
        <w:r w:rsidRPr="007E6A4D" w:rsidDel="004155EC">
          <w:rPr>
            <w:rFonts w:eastAsiaTheme="minorHAnsi" w:cs="Arial"/>
            <w:kern w:val="0"/>
            <w:u w:val="single"/>
          </w:rPr>
          <w:delText>und</w:delText>
        </w:r>
      </w:del>
    </w:p>
    <w:p w14:paraId="2794335D" w14:textId="458342E5" w:rsidR="004155EC" w:rsidRPr="00B124CE" w:rsidDel="004155EC" w:rsidRDefault="004155EC" w:rsidP="004155EC">
      <w:pPr>
        <w:widowControl w:val="0"/>
        <w:autoSpaceDN/>
        <w:ind w:left="720" w:hanging="294"/>
        <w:textAlignment w:val="auto"/>
        <w:rPr>
          <w:del w:id="579" w:author="Zimmermann, Beatrice (LfL)" w:date="2023-04-17T16:53:00Z"/>
          <w:rFonts w:eastAsiaTheme="minorHAnsi" w:cs="Arial"/>
          <w:kern w:val="0"/>
        </w:rPr>
      </w:pPr>
      <w:del w:id="580" w:author="Zimmermann, Beatrice (LfL)" w:date="2023-04-17T16:53:00Z">
        <w:r w:rsidRPr="00B124CE" w:rsidDel="004155EC">
          <w:rPr>
            <w:rFonts w:eastAsiaTheme="minorHAnsi" w:cs="Arial"/>
            <w:kern w:val="0"/>
          </w:rPr>
          <w:delText>-</w:delText>
        </w:r>
        <w:r w:rsidRPr="00B124CE" w:rsidDel="004155EC">
          <w:rPr>
            <w:rFonts w:eastAsiaTheme="minorHAnsi" w:cs="Arial"/>
            <w:kern w:val="0"/>
          </w:rPr>
          <w:tab/>
          <w:delText xml:space="preserve">hat eine anerkannte Stutenleistungsprüfung mit einer Gesamtnote von mind. 6,5 oder einem vergleichbaren Ergebnis abgelegt </w:delText>
        </w:r>
        <w:r w:rsidRPr="007E6A4D" w:rsidDel="004155EC">
          <w:rPr>
            <w:rFonts w:eastAsiaTheme="minorHAnsi" w:cs="Arial"/>
            <w:kern w:val="0"/>
            <w:u w:val="single"/>
          </w:rPr>
          <w:delText>und</w:delText>
        </w:r>
      </w:del>
    </w:p>
    <w:p w14:paraId="7B833918" w14:textId="2BACD9FE" w:rsidR="004155EC" w:rsidRPr="00B124CE" w:rsidDel="004155EC" w:rsidRDefault="004155EC" w:rsidP="004155EC">
      <w:pPr>
        <w:widowControl w:val="0"/>
        <w:autoSpaceDN/>
        <w:ind w:left="720" w:hanging="294"/>
        <w:textAlignment w:val="auto"/>
        <w:rPr>
          <w:del w:id="581" w:author="Zimmermann, Beatrice (LfL)" w:date="2023-04-17T16:53:00Z"/>
          <w:rFonts w:eastAsiaTheme="minorHAnsi" w:cs="Arial"/>
          <w:kern w:val="0"/>
        </w:rPr>
      </w:pPr>
      <w:del w:id="582" w:author="Zimmermann, Beatrice (LfL)" w:date="2023-04-17T16:53:00Z">
        <w:r w:rsidRPr="00B124CE" w:rsidDel="004155EC">
          <w:rPr>
            <w:rFonts w:eastAsiaTheme="minorHAnsi" w:cs="Arial"/>
            <w:kern w:val="0"/>
          </w:rPr>
          <w:delText>-</w:delText>
        </w:r>
        <w:r w:rsidRPr="00B124CE" w:rsidDel="004155EC">
          <w:rPr>
            <w:rFonts w:eastAsiaTheme="minorHAnsi" w:cs="Arial"/>
            <w:kern w:val="0"/>
          </w:rPr>
          <w:tab/>
          <w:delText xml:space="preserve">hat mindestens ein gesundes Fohlen geboren.   </w:delText>
        </w:r>
      </w:del>
    </w:p>
    <w:p w14:paraId="74324467" w14:textId="2133B586" w:rsidR="004155EC" w:rsidDel="004155EC" w:rsidRDefault="004155EC" w:rsidP="004155EC">
      <w:pPr>
        <w:widowControl w:val="0"/>
        <w:ind w:left="720" w:hanging="294"/>
        <w:rPr>
          <w:del w:id="583" w:author="Zimmermann, Beatrice (LfL)" w:date="2023-04-17T16:53:00Z"/>
          <w:rFonts w:cs="Arial"/>
          <w:sz w:val="10"/>
        </w:rPr>
      </w:pPr>
    </w:p>
    <w:p w14:paraId="477718D5" w14:textId="1FFC11A4" w:rsidR="004155EC" w:rsidDel="004155EC" w:rsidRDefault="004155EC" w:rsidP="004155EC">
      <w:pPr>
        <w:ind w:left="426"/>
        <w:rPr>
          <w:del w:id="584" w:author="Zimmermann, Beatrice (LfL)" w:date="2023-04-17T16:53:00Z"/>
          <w:rFonts w:cs="Arial"/>
        </w:rPr>
      </w:pPr>
      <w:del w:id="585" w:author="Zimmermann, Beatrice (LfL)" w:date="2023-04-17T16:53:00Z">
        <w:r w:rsidDel="004155EC">
          <w:rPr>
            <w:rFonts w:cs="Arial"/>
          </w:rPr>
          <w:delText>Bis zur Erfüllung aller Kriterien trägt die Stute den Titel Prämienstutenanwärterin.</w:delText>
        </w:r>
      </w:del>
    </w:p>
    <w:p w14:paraId="3F006F22" w14:textId="243D8537" w:rsidR="004155EC" w:rsidDel="004155EC" w:rsidRDefault="004155EC" w:rsidP="004155EC">
      <w:pPr>
        <w:ind w:left="426"/>
        <w:rPr>
          <w:del w:id="586" w:author="Zimmermann, Beatrice (LfL)" w:date="2023-04-17T16:53:00Z"/>
          <w:rFonts w:cs="Arial"/>
          <w:sz w:val="10"/>
        </w:rPr>
      </w:pPr>
    </w:p>
    <w:p w14:paraId="0EB43755" w14:textId="2A31BAD4" w:rsidR="004155EC" w:rsidDel="004155EC" w:rsidRDefault="004155EC" w:rsidP="004155EC">
      <w:pPr>
        <w:rPr>
          <w:del w:id="587" w:author="Zimmermann, Beatrice (LfL)" w:date="2023-04-17T16:53:00Z"/>
          <w:rFonts w:cs="Arial"/>
          <w:b/>
          <w:bCs/>
        </w:rPr>
      </w:pPr>
      <w:del w:id="588" w:author="Zimmermann, Beatrice (LfL)" w:date="2023-04-17T16:53:00Z">
        <w:r w:rsidDel="004155EC">
          <w:rPr>
            <w:rFonts w:cs="Arial"/>
            <w:b/>
            <w:bCs/>
          </w:rPr>
          <w:delText>2) Prädikatsstute/ Prädikatsstutenanwärterin</w:delText>
        </w:r>
      </w:del>
    </w:p>
    <w:p w14:paraId="32BB7266" w14:textId="3E78878A" w:rsidR="004155EC" w:rsidRPr="007E6A4D" w:rsidDel="004155EC" w:rsidRDefault="004155EC" w:rsidP="004155EC">
      <w:pPr>
        <w:widowControl w:val="0"/>
        <w:numPr>
          <w:ilvl w:val="0"/>
          <w:numId w:val="123"/>
        </w:numPr>
        <w:autoSpaceDN/>
        <w:spacing w:line="240" w:lineRule="auto"/>
        <w:textAlignment w:val="auto"/>
        <w:rPr>
          <w:del w:id="589" w:author="Zimmermann, Beatrice (LfL)" w:date="2023-04-17T16:53:00Z"/>
          <w:rFonts w:cs="Arial"/>
        </w:rPr>
      </w:pPr>
      <w:del w:id="590" w:author="Zimmermann, Beatrice (LfL)" w:date="2023-04-17T16:53:00Z">
        <w:r w:rsidRPr="005D7741" w:rsidDel="004155EC">
          <w:rPr>
            <w:rFonts w:cs="Arial"/>
          </w:rPr>
          <w:delText xml:space="preserve">ist im Jahr der landesweiten Schau maximal 10 Jahre alt </w:delText>
        </w:r>
        <w:r w:rsidRPr="005D7741" w:rsidDel="004155EC">
          <w:rPr>
            <w:rFonts w:cs="Arial"/>
            <w:u w:val="single"/>
          </w:rPr>
          <w:delText>und</w:delText>
        </w:r>
      </w:del>
    </w:p>
    <w:p w14:paraId="5C208793" w14:textId="689420EE" w:rsidR="004155EC" w:rsidDel="004155EC" w:rsidRDefault="004155EC" w:rsidP="004155EC">
      <w:pPr>
        <w:widowControl w:val="0"/>
        <w:numPr>
          <w:ilvl w:val="0"/>
          <w:numId w:val="30"/>
        </w:numPr>
        <w:spacing w:line="240" w:lineRule="auto"/>
        <w:ind w:left="714" w:hanging="357"/>
        <w:rPr>
          <w:del w:id="591" w:author="Zimmermann, Beatrice (LfL)" w:date="2023-04-17T16:53:00Z"/>
        </w:rPr>
      </w:pPr>
      <w:del w:id="592" w:author="Zimmermann, Beatrice (LfL)" w:date="2023-04-17T16:53:00Z">
        <w:r w:rsidDel="004155EC">
          <w:rPr>
            <w:rFonts w:cs="Arial"/>
          </w:rPr>
          <w:delText xml:space="preserve">hat auf einer Sammelveranstaltung des Verbandes im Rahmen der Bewertung der äußeren Erscheinung mind. die Gesamtnote 7,2 (Rassen: Noriker = 7,5, American Quarter Horse,  Appaloosa, Pony of the Americas =7,8) erhalten </w:delText>
        </w:r>
        <w:r w:rsidDel="004155EC">
          <w:rPr>
            <w:rFonts w:cs="Arial"/>
            <w:u w:val="single"/>
          </w:rPr>
          <w:delText>und</w:delText>
        </w:r>
      </w:del>
    </w:p>
    <w:p w14:paraId="66FDE80B" w14:textId="094E6375" w:rsidR="004155EC" w:rsidDel="004155EC" w:rsidRDefault="004155EC" w:rsidP="004155EC">
      <w:pPr>
        <w:pStyle w:val="StandardWeb"/>
        <w:numPr>
          <w:ilvl w:val="0"/>
          <w:numId w:val="30"/>
        </w:numPr>
        <w:spacing w:before="0" w:after="0"/>
        <w:ind w:left="714" w:hanging="357"/>
        <w:jc w:val="both"/>
        <w:rPr>
          <w:del w:id="593" w:author="Zimmermann, Beatrice (LfL)" w:date="2023-04-17T16:53:00Z"/>
          <w:rFonts w:ascii="Arial" w:hAnsi="Arial" w:cs="Arial"/>
          <w:sz w:val="22"/>
          <w:szCs w:val="22"/>
        </w:rPr>
      </w:pPr>
      <w:del w:id="594" w:author="Zimmermann, Beatrice (LfL)" w:date="2023-04-17T16:53:00Z">
        <w:r w:rsidDel="004155EC">
          <w:rPr>
            <w:rFonts w:ascii="Arial" w:hAnsi="Arial" w:cs="Arial"/>
            <w:sz w:val="22"/>
            <w:szCs w:val="22"/>
          </w:rPr>
          <w:delText xml:space="preserve">stammt von einer Mutter ab, die ein Ergebnis der Eigenleistungsprüfung von 6,5 bzw. 165 Punkten oder besser (Islandpferd: FIZO 7,5) aufweist bzw. die die Anforderungen hinsichtlich der Leistungsprüfung gemäß dem Zuchtprogramm der Rasse erfüllt, oder, sofern die Mutter zum Zeitpunkt der landesweiten Schau keine Eigenleistungsprüfung absolviert hat oder die Endnote der Eigenleistungsprüfung der Mutter unter 6,5 bzw. 165 Punkten liegt, selbst bis zum Zeitpunkt </w:delText>
        </w:r>
        <w:r w:rsidDel="004155EC">
          <w:rPr>
            <w:rFonts w:ascii="Arial" w:hAnsi="Arial" w:cs="Arial"/>
            <w:sz w:val="22"/>
            <w:szCs w:val="22"/>
          </w:rPr>
          <w:lastRenderedPageBreak/>
          <w:delText>der landesweiten Schau eine Eigenleistungsprüfung mit einer Endnote 6,5 bzw. 165 Punkte oder besser  (Islandpferd: FIZO 7,5) abgelegt oder äquivalente Leistungen gemäß dem Zuchtprogramm der Rasse hat,</w:delText>
        </w:r>
      </w:del>
    </w:p>
    <w:p w14:paraId="35BBDF70" w14:textId="7DCFF21C" w:rsidR="004155EC" w:rsidDel="004155EC" w:rsidRDefault="004155EC" w:rsidP="004155EC">
      <w:pPr>
        <w:pStyle w:val="StandardWeb"/>
        <w:numPr>
          <w:ilvl w:val="0"/>
          <w:numId w:val="30"/>
        </w:numPr>
        <w:spacing w:before="0" w:after="0"/>
        <w:ind w:left="714" w:hanging="357"/>
        <w:jc w:val="both"/>
        <w:rPr>
          <w:del w:id="595" w:author="Zimmermann, Beatrice (LfL)" w:date="2023-04-17T16:53:00Z"/>
          <w:rFonts w:ascii="Arial" w:hAnsi="Arial" w:cs="Arial"/>
          <w:sz w:val="22"/>
          <w:szCs w:val="22"/>
        </w:rPr>
      </w:pPr>
      <w:del w:id="596" w:author="Zimmermann, Beatrice (LfL)" w:date="2023-04-17T16:53:00Z">
        <w:r w:rsidDel="004155EC">
          <w:rPr>
            <w:rFonts w:ascii="Arial" w:hAnsi="Arial" w:cs="Arial"/>
            <w:sz w:val="22"/>
            <w:szCs w:val="22"/>
          </w:rPr>
          <w:delText>hat zum Zeitpunkt der Vorstellung auf der landesweiten Schau eine Eigenleistungsprüfung mit einer Endnote von 7,0 bzw. 170 Punkte oder besser (Islandpferd: FIZO 7,5) abgelegt oder äquivalente Leistungen gemäß dem Zuchtprogramm der Rasse, falls sie sechsjährig oder älter vorgestellt wird,</w:delText>
        </w:r>
      </w:del>
    </w:p>
    <w:p w14:paraId="0377A5AE" w14:textId="4D6352EF" w:rsidR="004155EC" w:rsidRPr="007E6A4D" w:rsidDel="004155EC" w:rsidRDefault="004155EC" w:rsidP="004155EC">
      <w:pPr>
        <w:widowControl w:val="0"/>
        <w:numPr>
          <w:ilvl w:val="0"/>
          <w:numId w:val="30"/>
        </w:numPr>
        <w:tabs>
          <w:tab w:val="num" w:pos="720"/>
        </w:tabs>
        <w:autoSpaceDN/>
        <w:spacing w:line="240" w:lineRule="auto"/>
        <w:ind w:left="720" w:hanging="360"/>
        <w:textAlignment w:val="auto"/>
        <w:rPr>
          <w:del w:id="597" w:author="Zimmermann, Beatrice (LfL)" w:date="2023-04-17T16:53:00Z"/>
          <w:rFonts w:eastAsiaTheme="minorHAnsi" w:cs="Arial"/>
          <w:noProof/>
          <w:kern w:val="0"/>
        </w:rPr>
      </w:pPr>
      <w:del w:id="598" w:author="Zimmermann, Beatrice (LfL)" w:date="2023-04-17T16:53:00Z">
        <w:r w:rsidRPr="007E6A4D" w:rsidDel="004155EC">
          <w:rPr>
            <w:rFonts w:eastAsiaTheme="minorHAnsi" w:cs="Arial"/>
            <w:noProof/>
            <w:kern w:val="0"/>
          </w:rPr>
          <w:delText>sind Mutter und Tochter (3-5jährig) nicht geprüft,  kann der Besitzer vor der Schau ein tierärztliches Attest/Begründung einreichen, weshalb die Mutter nicht geprüft werden konnte und der Vorstand überprüft im Einvernehmen mit dem Zuchtleiter, ob für die Stute eine Härtefallregelung eingeräumt werden kann.</w:delText>
        </w:r>
      </w:del>
    </w:p>
    <w:p w14:paraId="201BBD75" w14:textId="6AA38563" w:rsidR="004155EC" w:rsidRPr="007E6A4D" w:rsidDel="004155EC" w:rsidRDefault="004155EC" w:rsidP="004155EC">
      <w:pPr>
        <w:widowControl w:val="0"/>
        <w:numPr>
          <w:ilvl w:val="0"/>
          <w:numId w:val="30"/>
        </w:numPr>
        <w:tabs>
          <w:tab w:val="num" w:pos="720"/>
        </w:tabs>
        <w:autoSpaceDN/>
        <w:spacing w:line="240" w:lineRule="auto"/>
        <w:ind w:left="720" w:hanging="360"/>
        <w:textAlignment w:val="auto"/>
        <w:rPr>
          <w:del w:id="599" w:author="Zimmermann, Beatrice (LfL)" w:date="2023-04-17T16:53:00Z"/>
          <w:rFonts w:eastAsiaTheme="minorHAnsi" w:cs="Arial"/>
          <w:noProof/>
          <w:kern w:val="0"/>
        </w:rPr>
      </w:pPr>
      <w:del w:id="600" w:author="Zimmermann, Beatrice (LfL)" w:date="2023-04-17T16:53:00Z">
        <w:r w:rsidRPr="007E6A4D" w:rsidDel="004155EC">
          <w:rPr>
            <w:rFonts w:eastAsiaTheme="minorHAnsi" w:cs="Arial"/>
            <w:noProof/>
            <w:kern w:val="0"/>
          </w:rPr>
          <w:delText>wurde auf der Landesschau/Prädikatsstutenschau nominiert,</w:delText>
        </w:r>
      </w:del>
    </w:p>
    <w:p w14:paraId="634002A6" w14:textId="1DC71AA2" w:rsidR="004155EC" w:rsidRPr="007E6A4D" w:rsidDel="004155EC" w:rsidRDefault="004155EC" w:rsidP="004155EC">
      <w:pPr>
        <w:widowControl w:val="0"/>
        <w:numPr>
          <w:ilvl w:val="0"/>
          <w:numId w:val="30"/>
        </w:numPr>
        <w:tabs>
          <w:tab w:val="num" w:pos="720"/>
        </w:tabs>
        <w:autoSpaceDN/>
        <w:spacing w:line="240" w:lineRule="auto"/>
        <w:ind w:left="720" w:hanging="360"/>
        <w:textAlignment w:val="auto"/>
        <w:rPr>
          <w:del w:id="601" w:author="Zimmermann, Beatrice (LfL)" w:date="2023-04-17T16:53:00Z"/>
          <w:rFonts w:eastAsiaTheme="minorHAnsi" w:cs="Arial"/>
          <w:noProof/>
          <w:kern w:val="0"/>
        </w:rPr>
      </w:pPr>
      <w:del w:id="602" w:author="Zimmermann, Beatrice (LfL)" w:date="2023-04-17T16:53:00Z">
        <w:r w:rsidRPr="007E6A4D" w:rsidDel="004155EC">
          <w:rPr>
            <w:rFonts w:eastAsiaTheme="minorHAnsi" w:cs="Arial"/>
            <w:noProof/>
            <w:kern w:val="0"/>
          </w:rPr>
          <w:delText xml:space="preserve">hat die Eigenleistungsprüfung mit der Endnote 6,5 oder besser (Islandpferd: FIZO 7,5) abgelegt oder äquivalente Leistungen gemäß dem Zuchtprogramm der Rasse erfüllt  </w:delText>
        </w:r>
        <w:r w:rsidRPr="007E6A4D" w:rsidDel="004155EC">
          <w:rPr>
            <w:rFonts w:eastAsiaTheme="minorHAnsi" w:cs="Arial"/>
            <w:noProof/>
            <w:kern w:val="0"/>
            <w:u w:val="single"/>
          </w:rPr>
          <w:delText>und</w:delText>
        </w:r>
      </w:del>
    </w:p>
    <w:p w14:paraId="29B28FA5" w14:textId="3CBBE693" w:rsidR="004155EC" w:rsidRPr="007E6A4D" w:rsidDel="004155EC" w:rsidRDefault="004155EC" w:rsidP="004155EC">
      <w:pPr>
        <w:widowControl w:val="0"/>
        <w:numPr>
          <w:ilvl w:val="0"/>
          <w:numId w:val="30"/>
        </w:numPr>
        <w:tabs>
          <w:tab w:val="num" w:pos="720"/>
        </w:tabs>
        <w:autoSpaceDN/>
        <w:spacing w:line="240" w:lineRule="auto"/>
        <w:ind w:left="720" w:hanging="360"/>
        <w:textAlignment w:val="auto"/>
        <w:rPr>
          <w:del w:id="603" w:author="Zimmermann, Beatrice (LfL)" w:date="2023-04-17T16:53:00Z"/>
          <w:rFonts w:eastAsiaTheme="minorHAnsi" w:cs="Arial"/>
          <w:noProof/>
          <w:kern w:val="0"/>
        </w:rPr>
      </w:pPr>
      <w:del w:id="604" w:author="Zimmermann, Beatrice (LfL)" w:date="2023-04-17T16:53:00Z">
        <w:r w:rsidRPr="007E6A4D" w:rsidDel="004155EC">
          <w:rPr>
            <w:rFonts w:eastAsiaTheme="minorHAnsi" w:cs="Arial"/>
            <w:noProof/>
            <w:kern w:val="0"/>
          </w:rPr>
          <w:delText>hat mindestens ein gesundes Fohlen geboren.</w:delText>
        </w:r>
      </w:del>
    </w:p>
    <w:p w14:paraId="423D71A7" w14:textId="15DD188D" w:rsidR="004155EC" w:rsidDel="004155EC" w:rsidRDefault="004155EC" w:rsidP="004155EC">
      <w:pPr>
        <w:ind w:left="284"/>
        <w:rPr>
          <w:del w:id="605" w:author="Zimmermann, Beatrice (LfL)" w:date="2023-04-17T16:53:00Z"/>
        </w:rPr>
      </w:pPr>
      <w:del w:id="606" w:author="Zimmermann, Beatrice (LfL)" w:date="2023-04-17T16:53:00Z">
        <w:r w:rsidDel="004155EC">
          <w:rPr>
            <w:rFonts w:cs="Arial"/>
          </w:rPr>
          <w:delText>Bis zur Erfüllung aller Kriterien trägt die Stute den Titel</w:delText>
        </w:r>
        <w:r w:rsidDel="004155EC">
          <w:rPr>
            <w:rFonts w:cs="Arial"/>
            <w:b/>
            <w:bCs/>
          </w:rPr>
          <w:delText xml:space="preserve"> Prädikatsstutenanwärterin</w:delText>
        </w:r>
      </w:del>
    </w:p>
    <w:p w14:paraId="4A3DDCCC" w14:textId="5E039730" w:rsidR="004155EC" w:rsidDel="004155EC" w:rsidRDefault="004155EC" w:rsidP="004155EC">
      <w:pPr>
        <w:widowControl w:val="0"/>
        <w:ind w:left="720"/>
        <w:rPr>
          <w:del w:id="607" w:author="Zimmermann, Beatrice (LfL)" w:date="2023-04-17T16:53:00Z"/>
          <w:rFonts w:cs="Arial"/>
          <w:sz w:val="10"/>
        </w:rPr>
      </w:pPr>
    </w:p>
    <w:p w14:paraId="424C62BD" w14:textId="1B6FAF7C" w:rsidR="004155EC" w:rsidRPr="007E6A4D" w:rsidDel="004155EC" w:rsidRDefault="004155EC" w:rsidP="004155EC">
      <w:pPr>
        <w:suppressAutoHyphens w:val="0"/>
        <w:autoSpaceDN/>
        <w:contextualSpacing/>
        <w:textAlignment w:val="auto"/>
        <w:rPr>
          <w:del w:id="608" w:author="Zimmermann, Beatrice (LfL)" w:date="2023-04-17T16:53:00Z"/>
          <w:rFonts w:cs="Arial"/>
          <w:b/>
          <w:bCs/>
        </w:rPr>
      </w:pPr>
      <w:del w:id="609" w:author="Zimmermann, Beatrice (LfL)" w:date="2023-04-17T16:53:00Z">
        <w:r w:rsidDel="004155EC">
          <w:rPr>
            <w:rFonts w:cs="Arial"/>
            <w:b/>
            <w:bCs/>
          </w:rPr>
          <w:delText xml:space="preserve">3) </w:delText>
        </w:r>
        <w:r w:rsidRPr="007E6A4D" w:rsidDel="004155EC">
          <w:rPr>
            <w:rFonts w:cs="Arial"/>
            <w:b/>
            <w:bCs/>
          </w:rPr>
          <w:delText>Staatsprämienstute/ Staatsprämienanwärterin (Titel vom Freistaat Bayern verliehen)</w:delText>
        </w:r>
      </w:del>
    </w:p>
    <w:p w14:paraId="0774C454" w14:textId="7705F4B1" w:rsidR="004155EC" w:rsidDel="004155EC" w:rsidRDefault="004155EC" w:rsidP="004155EC">
      <w:pPr>
        <w:widowControl w:val="0"/>
        <w:numPr>
          <w:ilvl w:val="0"/>
          <w:numId w:val="123"/>
        </w:numPr>
        <w:autoSpaceDN/>
        <w:ind w:hanging="295"/>
        <w:textAlignment w:val="auto"/>
        <w:rPr>
          <w:del w:id="610" w:author="Zimmermann, Beatrice (LfL)" w:date="2023-04-17T16:53:00Z"/>
          <w:rFonts w:cs="Arial"/>
        </w:rPr>
      </w:pPr>
      <w:del w:id="611" w:author="Zimmermann, Beatrice (LfL)" w:date="2023-04-17T16:53:00Z">
        <w:r w:rsidRPr="005D7741" w:rsidDel="004155EC">
          <w:rPr>
            <w:rFonts w:cs="Arial"/>
          </w:rPr>
          <w:delText>Stute erfüllt die Kriterien gem. der jeweils gültigen Richtlinie über die Vergabe des Titels Staatsprämienstute vom Bayerischen Staatsministerium für Ernähru</w:delText>
        </w:r>
        <w:r w:rsidDel="004155EC">
          <w:rPr>
            <w:rFonts w:cs="Arial"/>
          </w:rPr>
          <w:delText>ng, Landwirtschaft und Forsten</w:delText>
        </w:r>
        <w:r w:rsidRPr="005D7741" w:rsidDel="004155EC">
          <w:rPr>
            <w:rFonts w:cs="Arial"/>
          </w:rPr>
          <w:delText>.</w:delText>
        </w:r>
      </w:del>
    </w:p>
    <w:p w14:paraId="259C91ED" w14:textId="3A8922A3" w:rsidR="004155EC" w:rsidRPr="00A02982" w:rsidDel="004155EC" w:rsidRDefault="004155EC" w:rsidP="004155EC">
      <w:pPr>
        <w:widowControl w:val="0"/>
        <w:autoSpaceDN/>
        <w:ind w:left="720"/>
        <w:textAlignment w:val="auto"/>
        <w:rPr>
          <w:del w:id="612" w:author="Zimmermann, Beatrice (LfL)" w:date="2023-04-17T16:53:00Z"/>
          <w:rFonts w:cs="Arial"/>
          <w:sz w:val="8"/>
          <w:szCs w:val="8"/>
        </w:rPr>
      </w:pPr>
    </w:p>
    <w:p w14:paraId="0296E88C" w14:textId="3AA2C69C" w:rsidR="004155EC" w:rsidRPr="007E6A4D" w:rsidDel="004155EC" w:rsidRDefault="004155EC" w:rsidP="004155EC">
      <w:pPr>
        <w:suppressAutoHyphens w:val="0"/>
        <w:autoSpaceDN/>
        <w:contextualSpacing/>
        <w:textAlignment w:val="auto"/>
        <w:rPr>
          <w:del w:id="613" w:author="Zimmermann, Beatrice (LfL)" w:date="2023-04-17T16:53:00Z"/>
          <w:rFonts w:cs="Arial"/>
          <w:b/>
          <w:bCs/>
        </w:rPr>
      </w:pPr>
      <w:del w:id="614" w:author="Zimmermann, Beatrice (LfL)" w:date="2023-04-17T16:53:00Z">
        <w:r w:rsidDel="004155EC">
          <w:rPr>
            <w:rFonts w:cs="Arial"/>
            <w:b/>
            <w:bCs/>
          </w:rPr>
          <w:delText xml:space="preserve">4) </w:delText>
        </w:r>
        <w:r w:rsidRPr="007E6A4D" w:rsidDel="004155EC">
          <w:rPr>
            <w:rFonts w:cs="Arial"/>
            <w:b/>
            <w:bCs/>
          </w:rPr>
          <w:delText>Leistungsstute</w:delText>
        </w:r>
      </w:del>
    </w:p>
    <w:p w14:paraId="72640638" w14:textId="118A0C60" w:rsidR="004155EC" w:rsidRPr="005D7741" w:rsidDel="004155EC" w:rsidRDefault="004155EC" w:rsidP="004155EC">
      <w:pPr>
        <w:widowControl w:val="0"/>
        <w:numPr>
          <w:ilvl w:val="0"/>
          <w:numId w:val="123"/>
        </w:numPr>
        <w:autoSpaceDN/>
        <w:ind w:hanging="295"/>
        <w:textAlignment w:val="auto"/>
        <w:rPr>
          <w:del w:id="615" w:author="Zimmermann, Beatrice (LfL)" w:date="2023-04-17T16:53:00Z"/>
          <w:rFonts w:cs="Arial"/>
        </w:rPr>
      </w:pPr>
      <w:del w:id="616" w:author="Zimmermann, Beatrice (LfL)" w:date="2023-04-17T16:53:00Z">
        <w:r w:rsidRPr="005D7741" w:rsidDel="004155EC">
          <w:rPr>
            <w:rFonts w:cs="Arial"/>
          </w:rPr>
          <w:delText xml:space="preserve">Mutter ist </w:delText>
        </w:r>
        <w:r w:rsidRPr="005D7741" w:rsidDel="004155EC">
          <w:rPr>
            <w:rFonts w:cs="Arial"/>
            <w:noProof/>
          </w:rPr>
          <w:delText>mindestens in</w:delText>
        </w:r>
        <w:r w:rsidRPr="005D7741" w:rsidDel="004155EC">
          <w:rPr>
            <w:rFonts w:cs="Arial"/>
          </w:rPr>
          <w:delText xml:space="preserve"> das Stutbuch I oder Stutbuch II eingetragen,</w:delText>
        </w:r>
      </w:del>
    </w:p>
    <w:p w14:paraId="024F7781" w14:textId="2B1FF094" w:rsidR="004155EC" w:rsidRPr="00525364" w:rsidDel="004155EC" w:rsidRDefault="004155EC" w:rsidP="004155EC">
      <w:pPr>
        <w:widowControl w:val="0"/>
        <w:numPr>
          <w:ilvl w:val="0"/>
          <w:numId w:val="123"/>
        </w:numPr>
        <w:autoSpaceDN/>
        <w:ind w:hanging="295"/>
        <w:textAlignment w:val="auto"/>
        <w:rPr>
          <w:del w:id="617" w:author="Zimmermann, Beatrice (LfL)" w:date="2023-04-17T16:53:00Z"/>
          <w:rFonts w:cs="Arial"/>
        </w:rPr>
      </w:pPr>
      <w:del w:id="618" w:author="Zimmermann, Beatrice (LfL)" w:date="2023-04-17T16:53:00Z">
        <w:r w:rsidRPr="005D7741" w:rsidDel="004155EC">
          <w:rPr>
            <w:rFonts w:cs="Arial"/>
          </w:rPr>
          <w:delText xml:space="preserve">hat auf einer Sammelveranstaltung des Verbandes im Rahmen der Bewertung der </w:delText>
        </w:r>
        <w:r w:rsidDel="004155EC">
          <w:rPr>
            <w:rFonts w:cs="Arial"/>
          </w:rPr>
          <w:delText>Selektions-merkmale Exterieur und Bewegung</w:delText>
        </w:r>
        <w:r w:rsidRPr="005D7741" w:rsidDel="004155EC">
          <w:rPr>
            <w:rFonts w:cs="Arial"/>
          </w:rPr>
          <w:delText xml:space="preserve"> mind. die Gesamtnote 6,0 erhalten, kein Teilkriterium wurde mit &lt; 5,0 bewertet </w:delText>
        </w:r>
        <w:r w:rsidRPr="005D7741" w:rsidDel="004155EC">
          <w:rPr>
            <w:rFonts w:cs="Arial"/>
            <w:u w:val="single"/>
          </w:rPr>
          <w:delText>und</w:delText>
        </w:r>
      </w:del>
    </w:p>
    <w:p w14:paraId="3DA83C4C" w14:textId="567DB9D4" w:rsidR="004155EC" w:rsidRPr="005D7741" w:rsidDel="004155EC" w:rsidRDefault="004155EC" w:rsidP="004155EC">
      <w:pPr>
        <w:widowControl w:val="0"/>
        <w:numPr>
          <w:ilvl w:val="0"/>
          <w:numId w:val="123"/>
        </w:numPr>
        <w:autoSpaceDN/>
        <w:ind w:hanging="295"/>
        <w:textAlignment w:val="auto"/>
        <w:rPr>
          <w:del w:id="619" w:author="Zimmermann, Beatrice (LfL)" w:date="2023-04-17T16:53:00Z"/>
          <w:rFonts w:cs="Arial"/>
        </w:rPr>
      </w:pPr>
      <w:del w:id="620" w:author="Zimmermann, Beatrice (LfL)" w:date="2023-04-17T16:53:00Z">
        <w:r w:rsidDel="004155EC">
          <w:rPr>
            <w:rFonts w:cs="Arial"/>
          </w:rPr>
          <w:delText>hat gemäß dem Zuchtprogrammes ihrer Rasse die für eine Leistungsstute erforderliche Leistung erfüllt.</w:delText>
        </w:r>
      </w:del>
    </w:p>
    <w:p w14:paraId="7A1DFE6F" w14:textId="304EE89C" w:rsidR="004155EC" w:rsidRPr="007A3EA4" w:rsidDel="004155EC" w:rsidRDefault="004155EC" w:rsidP="004155EC">
      <w:pPr>
        <w:pStyle w:val="Listenabsatz"/>
        <w:spacing w:after="0" w:line="259" w:lineRule="auto"/>
        <w:ind w:left="426"/>
        <w:rPr>
          <w:del w:id="621" w:author="Zimmermann, Beatrice (LfL)" w:date="2023-04-17T16:53:00Z"/>
          <w:rFonts w:ascii="Arial" w:hAnsi="Arial" w:cs="Arial"/>
          <w:b/>
          <w:bCs/>
          <w:sz w:val="10"/>
        </w:rPr>
      </w:pPr>
    </w:p>
    <w:p w14:paraId="6BB6DC76" w14:textId="504E3F0B" w:rsidR="004155EC" w:rsidRPr="007E6A4D" w:rsidDel="004155EC" w:rsidRDefault="004155EC" w:rsidP="004155EC">
      <w:pPr>
        <w:suppressAutoHyphens w:val="0"/>
        <w:autoSpaceDN/>
        <w:contextualSpacing/>
        <w:textAlignment w:val="auto"/>
        <w:rPr>
          <w:del w:id="622" w:author="Zimmermann, Beatrice (LfL)" w:date="2023-04-17T16:53:00Z"/>
          <w:rFonts w:cs="Arial"/>
          <w:b/>
          <w:bCs/>
        </w:rPr>
      </w:pPr>
      <w:del w:id="623" w:author="Zimmermann, Beatrice (LfL)" w:date="2023-04-17T16:53:00Z">
        <w:r w:rsidDel="004155EC">
          <w:rPr>
            <w:rFonts w:cs="Arial"/>
            <w:b/>
            <w:bCs/>
          </w:rPr>
          <w:delText xml:space="preserve">5) </w:delText>
        </w:r>
        <w:r w:rsidRPr="007E6A4D" w:rsidDel="004155EC">
          <w:rPr>
            <w:rFonts w:cs="Arial"/>
            <w:b/>
            <w:bCs/>
          </w:rPr>
          <w:delText>Elitestute</w:delText>
        </w:r>
      </w:del>
    </w:p>
    <w:p w14:paraId="613489AF" w14:textId="31E2936B" w:rsidR="004155EC" w:rsidRPr="005D7741" w:rsidDel="004155EC" w:rsidRDefault="004155EC" w:rsidP="004155EC">
      <w:pPr>
        <w:widowControl w:val="0"/>
        <w:numPr>
          <w:ilvl w:val="0"/>
          <w:numId w:val="123"/>
        </w:numPr>
        <w:autoSpaceDN/>
        <w:ind w:hanging="295"/>
        <w:textAlignment w:val="auto"/>
        <w:rPr>
          <w:del w:id="624" w:author="Zimmermann, Beatrice (LfL)" w:date="2023-04-17T16:53:00Z"/>
          <w:rFonts w:cs="Arial"/>
        </w:rPr>
      </w:pPr>
      <w:del w:id="625" w:author="Zimmermann, Beatrice (LfL)" w:date="2023-04-17T16:53:00Z">
        <w:r w:rsidRPr="005D7741" w:rsidDel="004155EC">
          <w:rPr>
            <w:rFonts w:cs="Arial"/>
          </w:rPr>
          <w:delText xml:space="preserve">hat auf einer Sammelveranstaltung des Verbandes im Rahmen der Bewertung der äußeren Erscheinung mind. die Gesamtnote 6,0 erhalten, kein Teilkriterium wurde mit &lt; 5,0 bewertet </w:delText>
        </w:r>
        <w:r w:rsidRPr="005D7741" w:rsidDel="004155EC">
          <w:rPr>
            <w:rFonts w:cs="Arial"/>
            <w:u w:val="single"/>
          </w:rPr>
          <w:delText>und</w:delText>
        </w:r>
      </w:del>
    </w:p>
    <w:p w14:paraId="3792F14A" w14:textId="20E30E4D" w:rsidR="004155EC" w:rsidRPr="005D7741" w:rsidDel="004155EC" w:rsidRDefault="004155EC" w:rsidP="004155EC">
      <w:pPr>
        <w:widowControl w:val="0"/>
        <w:numPr>
          <w:ilvl w:val="0"/>
          <w:numId w:val="123"/>
        </w:numPr>
        <w:autoSpaceDN/>
        <w:textAlignment w:val="auto"/>
        <w:rPr>
          <w:del w:id="626" w:author="Zimmermann, Beatrice (LfL)" w:date="2023-04-17T16:53:00Z"/>
          <w:rFonts w:cs="Arial"/>
        </w:rPr>
      </w:pPr>
      <w:del w:id="627" w:author="Zimmermann, Beatrice (LfL)" w:date="2023-04-17T16:53:00Z">
        <w:r w:rsidRPr="005D7741" w:rsidDel="004155EC">
          <w:rPr>
            <w:rFonts w:cs="Arial"/>
          </w:rPr>
          <w:delText>erreicht über ihre Nachkommen nach folgendem Schlüssel mindestens 9 Punkte (Doppelerfolge erlaubt):</w:delText>
        </w:r>
      </w:del>
    </w:p>
    <w:p w14:paraId="1B3F813F" w14:textId="02197842" w:rsidR="004155EC" w:rsidRPr="005D7741" w:rsidDel="004155EC" w:rsidRDefault="004155EC" w:rsidP="004155EC">
      <w:pPr>
        <w:widowControl w:val="0"/>
        <w:numPr>
          <w:ilvl w:val="1"/>
          <w:numId w:val="122"/>
        </w:numPr>
        <w:autoSpaceDN/>
        <w:textAlignment w:val="auto"/>
        <w:rPr>
          <w:del w:id="628" w:author="Zimmermann, Beatrice (LfL)" w:date="2023-04-17T16:53:00Z"/>
          <w:rFonts w:cs="Arial"/>
        </w:rPr>
      </w:pPr>
      <w:del w:id="629" w:author="Zimmermann, Beatrice (LfL)" w:date="2023-04-17T16:53:00Z">
        <w:r w:rsidRPr="005D7741" w:rsidDel="004155EC">
          <w:rPr>
            <w:rFonts w:cs="Arial"/>
          </w:rPr>
          <w:delText>Nachkommen mit Sporterfolgen (Nachkomme muss mind. 50% der geforderten Sporterfolge der alternativen Leistungsprüfung über Turniersporterfolge der jeweiligen Rasse aufweisen; bei gefahrenen Nachkommen zählen auch Erfolge im Zwei- und Vierspänner)</w:delText>
        </w:r>
        <w:r w:rsidRPr="005D7741" w:rsidDel="004155EC">
          <w:rPr>
            <w:rFonts w:cs="Arial"/>
          </w:rPr>
          <w:tab/>
        </w:r>
        <w:r w:rsidRPr="005D7741" w:rsidDel="004155EC">
          <w:rPr>
            <w:rFonts w:cs="Arial"/>
          </w:rPr>
          <w:tab/>
        </w:r>
        <w:r w:rsidRPr="005D7741" w:rsidDel="004155EC">
          <w:rPr>
            <w:rFonts w:cs="Arial"/>
          </w:rPr>
          <w:tab/>
          <w:delText xml:space="preserve">       </w:delText>
        </w:r>
        <w:r w:rsidDel="004155EC">
          <w:rPr>
            <w:rFonts w:cs="Arial"/>
          </w:rPr>
          <w:tab/>
        </w:r>
        <w:r w:rsidDel="004155EC">
          <w:rPr>
            <w:rFonts w:cs="Arial"/>
          </w:rPr>
          <w:tab/>
        </w:r>
        <w:r w:rsidDel="004155EC">
          <w:rPr>
            <w:rFonts w:cs="Arial"/>
          </w:rPr>
          <w:tab/>
        </w:r>
        <w:r w:rsidDel="004155EC">
          <w:rPr>
            <w:rFonts w:cs="Arial"/>
          </w:rPr>
          <w:tab/>
        </w:r>
        <w:r w:rsidRPr="005D7741" w:rsidDel="004155EC">
          <w:rPr>
            <w:rFonts w:cs="Arial"/>
          </w:rPr>
          <w:delText>1 Punkt</w:delText>
        </w:r>
      </w:del>
    </w:p>
    <w:p w14:paraId="6E4E0DCC" w14:textId="2097041A" w:rsidR="004155EC" w:rsidRPr="005D7741" w:rsidDel="004155EC" w:rsidRDefault="004155EC" w:rsidP="004155EC">
      <w:pPr>
        <w:widowControl w:val="0"/>
        <w:numPr>
          <w:ilvl w:val="1"/>
          <w:numId w:val="123"/>
        </w:numPr>
        <w:autoSpaceDN/>
        <w:jc w:val="left"/>
        <w:textAlignment w:val="auto"/>
        <w:rPr>
          <w:del w:id="630" w:author="Zimmermann, Beatrice (LfL)" w:date="2023-04-17T16:53:00Z"/>
          <w:rFonts w:cs="Arial"/>
        </w:rPr>
      </w:pPr>
      <w:del w:id="631" w:author="Zimmermann, Beatrice (LfL)" w:date="2023-04-17T16:53:00Z">
        <w:r w:rsidRPr="005D7741" w:rsidDel="004155EC">
          <w:rPr>
            <w:rFonts w:cs="Arial"/>
          </w:rPr>
          <w:delText xml:space="preserve">Tochter Leistungsstutbuch                           </w:delText>
        </w:r>
        <w:r w:rsidDel="004155EC">
          <w:rPr>
            <w:rFonts w:cs="Arial"/>
          </w:rPr>
          <w:tab/>
        </w:r>
        <w:r w:rsidDel="004155EC">
          <w:rPr>
            <w:rFonts w:cs="Arial"/>
          </w:rPr>
          <w:tab/>
        </w:r>
        <w:r w:rsidDel="004155EC">
          <w:rPr>
            <w:rFonts w:cs="Arial"/>
          </w:rPr>
          <w:tab/>
        </w:r>
        <w:r w:rsidRPr="005D7741" w:rsidDel="004155EC">
          <w:rPr>
            <w:rFonts w:cs="Arial"/>
          </w:rPr>
          <w:delText>2</w:delText>
        </w:r>
        <w:r w:rsidDel="004155EC">
          <w:rPr>
            <w:rFonts w:cs="Arial"/>
          </w:rPr>
          <w:delText xml:space="preserve"> </w:delText>
        </w:r>
        <w:r w:rsidRPr="005D7741" w:rsidDel="004155EC">
          <w:rPr>
            <w:rFonts w:cs="Arial"/>
          </w:rPr>
          <w:delText>Punkte</w:delText>
        </w:r>
      </w:del>
    </w:p>
    <w:p w14:paraId="437448FD" w14:textId="6B5B74B0" w:rsidR="004155EC" w:rsidRPr="005D7741" w:rsidDel="004155EC" w:rsidRDefault="004155EC" w:rsidP="004155EC">
      <w:pPr>
        <w:widowControl w:val="0"/>
        <w:numPr>
          <w:ilvl w:val="1"/>
          <w:numId w:val="123"/>
        </w:numPr>
        <w:autoSpaceDN/>
        <w:jc w:val="left"/>
        <w:textAlignment w:val="auto"/>
        <w:rPr>
          <w:del w:id="632" w:author="Zimmermann, Beatrice (LfL)" w:date="2023-04-17T16:53:00Z"/>
          <w:rFonts w:cs="Arial"/>
        </w:rPr>
      </w:pPr>
      <w:del w:id="633" w:author="Zimmermann, Beatrice (LfL)" w:date="2023-04-17T16:53:00Z">
        <w:r w:rsidRPr="005D7741" w:rsidDel="004155EC">
          <w:rPr>
            <w:rFonts w:cs="Arial"/>
          </w:rPr>
          <w:delText>Tochter Prämienstutenanwärterin</w:delText>
        </w:r>
        <w:r w:rsidRPr="005D7741" w:rsidDel="004155EC">
          <w:rPr>
            <w:rFonts w:cs="Arial"/>
          </w:rPr>
          <w:tab/>
        </w:r>
        <w:r w:rsidRPr="005D7741" w:rsidDel="004155EC">
          <w:rPr>
            <w:rFonts w:cs="Arial"/>
          </w:rPr>
          <w:tab/>
        </w:r>
        <w:r w:rsidDel="004155EC">
          <w:rPr>
            <w:rFonts w:cs="Arial"/>
          </w:rPr>
          <w:tab/>
        </w:r>
        <w:r w:rsidDel="004155EC">
          <w:rPr>
            <w:rFonts w:cs="Arial"/>
          </w:rPr>
          <w:tab/>
        </w:r>
        <w:r w:rsidRPr="005D7741" w:rsidDel="004155EC">
          <w:rPr>
            <w:rFonts w:cs="Arial"/>
          </w:rPr>
          <w:delText>1 Punkt</w:delText>
        </w:r>
      </w:del>
    </w:p>
    <w:p w14:paraId="5F20F1BE" w14:textId="3948A79B" w:rsidR="004155EC" w:rsidRPr="005D7741" w:rsidDel="004155EC" w:rsidRDefault="004155EC" w:rsidP="004155EC">
      <w:pPr>
        <w:widowControl w:val="0"/>
        <w:numPr>
          <w:ilvl w:val="1"/>
          <w:numId w:val="123"/>
        </w:numPr>
        <w:autoSpaceDN/>
        <w:jc w:val="left"/>
        <w:textAlignment w:val="auto"/>
        <w:rPr>
          <w:del w:id="634" w:author="Zimmermann, Beatrice (LfL)" w:date="2023-04-17T16:53:00Z"/>
          <w:rFonts w:cs="Arial"/>
        </w:rPr>
      </w:pPr>
      <w:del w:id="635" w:author="Zimmermann, Beatrice (LfL)" w:date="2023-04-17T16:53:00Z">
        <w:r w:rsidRPr="005D7741" w:rsidDel="004155EC">
          <w:rPr>
            <w:rFonts w:cs="Arial"/>
          </w:rPr>
          <w:delText xml:space="preserve">Tochter Prämienstute                                   </w:delText>
        </w:r>
        <w:r w:rsidDel="004155EC">
          <w:rPr>
            <w:rFonts w:cs="Arial"/>
          </w:rPr>
          <w:tab/>
        </w:r>
        <w:r w:rsidDel="004155EC">
          <w:rPr>
            <w:rFonts w:cs="Arial"/>
          </w:rPr>
          <w:tab/>
        </w:r>
        <w:r w:rsidDel="004155EC">
          <w:rPr>
            <w:rFonts w:cs="Arial"/>
          </w:rPr>
          <w:tab/>
        </w:r>
        <w:r w:rsidRPr="005D7741" w:rsidDel="004155EC">
          <w:rPr>
            <w:rFonts w:cs="Arial"/>
          </w:rPr>
          <w:delText>2 Punkte</w:delText>
        </w:r>
      </w:del>
    </w:p>
    <w:p w14:paraId="0DE6EC14" w14:textId="0D8975F3" w:rsidR="004155EC" w:rsidRPr="005D7741" w:rsidDel="004155EC" w:rsidRDefault="004155EC" w:rsidP="004155EC">
      <w:pPr>
        <w:widowControl w:val="0"/>
        <w:numPr>
          <w:ilvl w:val="1"/>
          <w:numId w:val="123"/>
        </w:numPr>
        <w:autoSpaceDN/>
        <w:jc w:val="left"/>
        <w:textAlignment w:val="auto"/>
        <w:rPr>
          <w:del w:id="636" w:author="Zimmermann, Beatrice (LfL)" w:date="2023-04-17T16:53:00Z"/>
          <w:rFonts w:cs="Arial"/>
        </w:rPr>
      </w:pPr>
      <w:del w:id="637" w:author="Zimmermann, Beatrice (LfL)" w:date="2023-04-17T16:53:00Z">
        <w:r w:rsidRPr="005D7741" w:rsidDel="004155EC">
          <w:rPr>
            <w:rFonts w:cs="Arial"/>
          </w:rPr>
          <w:delText xml:space="preserve">Tochter Staatsprämien-/Prädikatsstutenanwärterin    </w:delText>
        </w:r>
        <w:r w:rsidDel="004155EC">
          <w:rPr>
            <w:rFonts w:cs="Arial"/>
          </w:rPr>
          <w:tab/>
        </w:r>
        <w:r w:rsidRPr="005D7741" w:rsidDel="004155EC">
          <w:rPr>
            <w:rFonts w:cs="Arial"/>
          </w:rPr>
          <w:delText>2</w:delText>
        </w:r>
        <w:r w:rsidDel="004155EC">
          <w:rPr>
            <w:rFonts w:cs="Arial"/>
          </w:rPr>
          <w:delText xml:space="preserve"> </w:delText>
        </w:r>
        <w:r w:rsidRPr="005D7741" w:rsidDel="004155EC">
          <w:rPr>
            <w:rFonts w:cs="Arial"/>
          </w:rPr>
          <w:delText>Punkte</w:delText>
        </w:r>
      </w:del>
    </w:p>
    <w:p w14:paraId="6EFB7DE0" w14:textId="403AF4DB" w:rsidR="004155EC" w:rsidRPr="005D7741" w:rsidDel="004155EC" w:rsidRDefault="004155EC" w:rsidP="004155EC">
      <w:pPr>
        <w:widowControl w:val="0"/>
        <w:numPr>
          <w:ilvl w:val="1"/>
          <w:numId w:val="123"/>
        </w:numPr>
        <w:autoSpaceDN/>
        <w:jc w:val="left"/>
        <w:textAlignment w:val="auto"/>
        <w:rPr>
          <w:del w:id="638" w:author="Zimmermann, Beatrice (LfL)" w:date="2023-04-17T16:53:00Z"/>
          <w:rFonts w:cs="Arial"/>
        </w:rPr>
      </w:pPr>
      <w:del w:id="639" w:author="Zimmermann, Beatrice (LfL)" w:date="2023-04-17T16:53:00Z">
        <w:r w:rsidRPr="005D7741" w:rsidDel="004155EC">
          <w:rPr>
            <w:rFonts w:cs="Arial"/>
          </w:rPr>
          <w:delText>Tochter Staatsprämie</w:delText>
        </w:r>
        <w:r w:rsidRPr="005D7741" w:rsidDel="004155EC">
          <w:rPr>
            <w:rFonts w:cs="Arial"/>
          </w:rPr>
          <w:tab/>
          <w:delText xml:space="preserve">/ Prädikatsstutbuch           </w:delText>
        </w:r>
        <w:r w:rsidDel="004155EC">
          <w:rPr>
            <w:rFonts w:cs="Arial"/>
          </w:rPr>
          <w:tab/>
        </w:r>
        <w:r w:rsidDel="004155EC">
          <w:rPr>
            <w:rFonts w:cs="Arial"/>
          </w:rPr>
          <w:tab/>
        </w:r>
        <w:r w:rsidRPr="005D7741" w:rsidDel="004155EC">
          <w:rPr>
            <w:rFonts w:cs="Arial"/>
          </w:rPr>
          <w:delText>3 Punkte</w:delText>
        </w:r>
      </w:del>
    </w:p>
    <w:p w14:paraId="4118E692" w14:textId="613E6377" w:rsidR="004155EC" w:rsidRPr="005D7741" w:rsidDel="004155EC" w:rsidRDefault="004155EC" w:rsidP="004155EC">
      <w:pPr>
        <w:widowControl w:val="0"/>
        <w:numPr>
          <w:ilvl w:val="1"/>
          <w:numId w:val="123"/>
        </w:numPr>
        <w:autoSpaceDN/>
        <w:jc w:val="left"/>
        <w:textAlignment w:val="auto"/>
        <w:rPr>
          <w:del w:id="640" w:author="Zimmermann, Beatrice (LfL)" w:date="2023-04-17T16:53:00Z"/>
          <w:rFonts w:cs="Arial"/>
        </w:rPr>
      </w:pPr>
      <w:del w:id="641" w:author="Zimmermann, Beatrice (LfL)" w:date="2023-04-17T16:53:00Z">
        <w:r w:rsidRPr="005D7741" w:rsidDel="004155EC">
          <w:rPr>
            <w:rFonts w:cs="Arial"/>
          </w:rPr>
          <w:delText xml:space="preserve">Prämienfohlen (max.5 Punkte über Fohlen)             </w:delText>
        </w:r>
        <w:r w:rsidDel="004155EC">
          <w:rPr>
            <w:rFonts w:cs="Arial"/>
          </w:rPr>
          <w:tab/>
        </w:r>
        <w:r w:rsidRPr="005D7741" w:rsidDel="004155EC">
          <w:rPr>
            <w:rFonts w:cs="Arial"/>
          </w:rPr>
          <w:delText>0,5 Punkte</w:delText>
        </w:r>
      </w:del>
    </w:p>
    <w:p w14:paraId="735253F7" w14:textId="696D948A" w:rsidR="004155EC" w:rsidRPr="005D7741" w:rsidDel="004155EC" w:rsidRDefault="004155EC" w:rsidP="004155EC">
      <w:pPr>
        <w:widowControl w:val="0"/>
        <w:numPr>
          <w:ilvl w:val="1"/>
          <w:numId w:val="123"/>
        </w:numPr>
        <w:autoSpaceDN/>
        <w:jc w:val="left"/>
        <w:textAlignment w:val="auto"/>
        <w:rPr>
          <w:del w:id="642" w:author="Zimmermann, Beatrice (LfL)" w:date="2023-04-17T16:53:00Z"/>
          <w:rFonts w:cs="Arial"/>
        </w:rPr>
      </w:pPr>
      <w:del w:id="643" w:author="Zimmermann, Beatrice (LfL)" w:date="2023-04-17T16:53:00Z">
        <w:r w:rsidRPr="005D7741" w:rsidDel="004155EC">
          <w:rPr>
            <w:rFonts w:cs="Arial"/>
          </w:rPr>
          <w:delText>Sohn Hengstbuch I im Zuchtprogramm</w:delText>
        </w:r>
        <w:r w:rsidRPr="005D7741" w:rsidDel="004155EC">
          <w:rPr>
            <w:rFonts w:cs="Arial"/>
          </w:rPr>
          <w:tab/>
          <w:delText xml:space="preserve">                       2</w:delText>
        </w:r>
        <w:r w:rsidDel="004155EC">
          <w:rPr>
            <w:rFonts w:cs="Arial"/>
          </w:rPr>
          <w:delText xml:space="preserve"> </w:delText>
        </w:r>
        <w:r w:rsidRPr="005D7741" w:rsidDel="004155EC">
          <w:rPr>
            <w:rFonts w:cs="Arial"/>
          </w:rPr>
          <w:delText>Punkte</w:delText>
        </w:r>
      </w:del>
    </w:p>
    <w:p w14:paraId="386C1E45" w14:textId="419092FC" w:rsidR="004155EC" w:rsidDel="004155EC" w:rsidRDefault="004155EC" w:rsidP="004155EC">
      <w:pPr>
        <w:widowControl w:val="0"/>
        <w:numPr>
          <w:ilvl w:val="1"/>
          <w:numId w:val="123"/>
        </w:numPr>
        <w:autoSpaceDN/>
        <w:jc w:val="left"/>
        <w:textAlignment w:val="auto"/>
        <w:rPr>
          <w:del w:id="644" w:author="Zimmermann, Beatrice (LfL)" w:date="2023-04-17T16:53:00Z"/>
          <w:rFonts w:cs="Arial"/>
        </w:rPr>
      </w:pPr>
      <w:del w:id="645" w:author="Zimmermann, Beatrice (LfL)" w:date="2023-04-17T16:53:00Z">
        <w:r w:rsidRPr="005D7741" w:rsidDel="004155EC">
          <w:rPr>
            <w:rFonts w:cs="Arial"/>
          </w:rPr>
          <w:delText>Sohn Hengstbuch I und HLP mind. 6,5</w:delText>
        </w:r>
        <w:r w:rsidRPr="005D7741" w:rsidDel="004155EC">
          <w:rPr>
            <w:rFonts w:cs="Arial"/>
          </w:rPr>
          <w:tab/>
          <w:delText xml:space="preserve">                       3</w:delText>
        </w:r>
        <w:r w:rsidDel="004155EC">
          <w:rPr>
            <w:rFonts w:cs="Arial"/>
          </w:rPr>
          <w:delText xml:space="preserve"> </w:delText>
        </w:r>
        <w:r w:rsidRPr="005D7741" w:rsidDel="004155EC">
          <w:rPr>
            <w:rFonts w:cs="Arial"/>
          </w:rPr>
          <w:delText>Punkte.</w:delText>
        </w:r>
      </w:del>
    </w:p>
    <w:p w14:paraId="3E85D220" w14:textId="77777777" w:rsidR="004155EC" w:rsidRDefault="004155EC">
      <w:pPr>
        <w:rPr>
          <w:rFonts w:cs="Arial"/>
        </w:rPr>
      </w:pPr>
    </w:p>
    <w:p w14:paraId="3841CB24" w14:textId="77777777" w:rsidR="004155EC" w:rsidRDefault="004155EC" w:rsidP="004155EC">
      <w:pPr>
        <w:rPr>
          <w:ins w:id="646" w:author="Zimmermann, Beatrice (LfL)" w:date="2023-04-17T16:53:00Z"/>
          <w:rFonts w:cs="Arial"/>
        </w:rPr>
      </w:pPr>
      <w:ins w:id="647" w:author="Zimmermann, Beatrice (LfL)" w:date="2023-04-17T16:53:00Z">
        <w:r>
          <w:rPr>
            <w:rFonts w:cs="Arial"/>
          </w:rPr>
          <w:t xml:space="preserve">17.1 Prämienvergabe für Stuten und Hengste </w:t>
        </w:r>
      </w:ins>
    </w:p>
    <w:p w14:paraId="4F1AECAF" w14:textId="77777777" w:rsidR="004155EC" w:rsidRDefault="004155EC" w:rsidP="004155EC">
      <w:pPr>
        <w:rPr>
          <w:ins w:id="648" w:author="Zimmermann, Beatrice (LfL)" w:date="2023-04-17T16:53:00Z"/>
          <w:rFonts w:cs="Arial"/>
        </w:rPr>
      </w:pPr>
    </w:p>
    <w:p w14:paraId="56F6CFC9" w14:textId="77777777" w:rsidR="004155EC" w:rsidRDefault="004155EC" w:rsidP="004155EC">
      <w:pPr>
        <w:rPr>
          <w:ins w:id="649" w:author="Zimmermann, Beatrice (LfL)" w:date="2023-04-17T16:53:00Z"/>
        </w:rPr>
      </w:pPr>
      <w:ins w:id="650" w:author="Zimmermann, Beatrice (LfL)" w:date="2023-04-17T16:53:00Z">
        <w:r>
          <w:t xml:space="preserve">Die Regelung für die Prämienvergabe bei Stuten und Hengste ist als Anlage den Zuchtprogrammen beigefügt bzw. auf der Homepage des Verbandes einzusehen. </w:t>
        </w:r>
      </w:ins>
    </w:p>
    <w:p w14:paraId="7BD9EEF3" w14:textId="4769456A" w:rsidR="00A06906" w:rsidDel="004155EC" w:rsidRDefault="00A06906">
      <w:pPr>
        <w:rPr>
          <w:del w:id="651" w:author="Zimmermann, Beatrice (LfL)" w:date="2023-04-17T16:53:00Z"/>
          <w:rFonts w:cs="Arial"/>
        </w:rPr>
      </w:pPr>
    </w:p>
    <w:p w14:paraId="6BF5CB3A" w14:textId="77777777" w:rsidR="00C6400C" w:rsidRDefault="00C6400C">
      <w:pPr>
        <w:rPr>
          <w:rFonts w:cs="Arial"/>
          <w:sz w:val="12"/>
        </w:rPr>
      </w:pPr>
    </w:p>
    <w:p w14:paraId="1E1557F8" w14:textId="77777777" w:rsidR="00C6400C" w:rsidRDefault="00C6400C">
      <w:pPr>
        <w:widowControl w:val="0"/>
        <w:jc w:val="left"/>
        <w:rPr>
          <w:rFonts w:cs="Arial"/>
        </w:rPr>
      </w:pPr>
    </w:p>
    <w:p w14:paraId="33DC7ECA" w14:textId="6DAD93EB" w:rsidR="00C6400C" w:rsidRDefault="00A02982">
      <w:pPr>
        <w:pStyle w:val="berschrift3"/>
        <w:keepLines w:val="0"/>
        <w:widowControl w:val="0"/>
        <w:tabs>
          <w:tab w:val="left" w:pos="0"/>
          <w:tab w:val="left" w:pos="340"/>
        </w:tabs>
        <w:jc w:val="both"/>
      </w:pPr>
      <w:bookmarkStart w:id="652" w:name="_Toc508865555"/>
      <w:bookmarkStart w:id="653" w:name="_Toc505724953"/>
      <w:bookmarkStart w:id="654" w:name="_Toc4011171"/>
      <w:r>
        <w:rPr>
          <w:rFonts w:cs="Arial"/>
          <w:bCs/>
          <w:i w:val="0"/>
          <w:spacing w:val="4"/>
          <w:sz w:val="22"/>
          <w:szCs w:val="22"/>
        </w:rPr>
        <w:t>B.17.</w:t>
      </w:r>
      <w:del w:id="655" w:author="Zimmermann, Beatrice (LfL)" w:date="2023-04-17T16:40:00Z">
        <w:r w:rsidDel="00A06906">
          <w:rPr>
            <w:rFonts w:cs="Arial"/>
            <w:bCs/>
            <w:i w:val="0"/>
            <w:spacing w:val="4"/>
            <w:sz w:val="22"/>
            <w:szCs w:val="22"/>
          </w:rPr>
          <w:delText>3</w:delText>
        </w:r>
      </w:del>
      <w:ins w:id="656" w:author="Zimmermann, Beatrice (LfL)" w:date="2023-04-17T16:40:00Z">
        <w:r w:rsidR="00A06906">
          <w:rPr>
            <w:rFonts w:cs="Arial"/>
            <w:bCs/>
            <w:i w:val="0"/>
            <w:spacing w:val="4"/>
            <w:sz w:val="22"/>
            <w:szCs w:val="22"/>
          </w:rPr>
          <w:t>2</w:t>
        </w:r>
      </w:ins>
      <w:r w:rsidR="00597C18">
        <w:rPr>
          <w:rFonts w:cs="Arial"/>
          <w:bCs/>
          <w:i w:val="0"/>
          <w:spacing w:val="4"/>
          <w:sz w:val="22"/>
          <w:szCs w:val="22"/>
        </w:rPr>
        <w:t xml:space="preserve"> </w:t>
      </w:r>
      <w:r w:rsidR="00597C18">
        <w:rPr>
          <w:rFonts w:eastAsia="MS Mincho" w:cs="Arial"/>
          <w:i w:val="0"/>
          <w:sz w:val="22"/>
          <w:szCs w:val="22"/>
        </w:rPr>
        <w:t>Fohlenbewertung</w:t>
      </w:r>
      <w:bookmarkEnd w:id="652"/>
      <w:bookmarkEnd w:id="653"/>
      <w:bookmarkEnd w:id="654"/>
    </w:p>
    <w:p w14:paraId="2CF8DFFA" w14:textId="77777777" w:rsidR="00A02982" w:rsidRPr="003024FA" w:rsidRDefault="00A02982" w:rsidP="00A02982">
      <w:pPr>
        <w:rPr>
          <w:rFonts w:cs="Arial"/>
          <w:sz w:val="10"/>
          <w:szCs w:val="16"/>
        </w:rPr>
      </w:pPr>
    </w:p>
    <w:p w14:paraId="62B5566E" w14:textId="77777777" w:rsidR="00A02982" w:rsidRPr="003024FA" w:rsidRDefault="00A02982" w:rsidP="00A02982">
      <w:pPr>
        <w:pStyle w:val="Listenabsatz"/>
        <w:numPr>
          <w:ilvl w:val="0"/>
          <w:numId w:val="125"/>
        </w:numPr>
        <w:suppressAutoHyphens w:val="0"/>
        <w:autoSpaceDN/>
        <w:spacing w:after="0" w:line="259" w:lineRule="auto"/>
        <w:ind w:left="426" w:hanging="426"/>
        <w:contextualSpacing/>
        <w:textAlignment w:val="auto"/>
        <w:rPr>
          <w:rFonts w:ascii="Arial" w:hAnsi="Arial" w:cs="Arial"/>
          <w:b/>
          <w:bCs/>
        </w:rPr>
      </w:pPr>
      <w:r>
        <w:rPr>
          <w:rFonts w:ascii="Arial" w:hAnsi="Arial" w:cs="Arial"/>
          <w:b/>
          <w:bCs/>
        </w:rPr>
        <w:t xml:space="preserve">alle Rassen </w:t>
      </w:r>
      <w:r w:rsidRPr="003024FA">
        <w:rPr>
          <w:rFonts w:ascii="Arial" w:hAnsi="Arial" w:cs="Arial"/>
          <w:b/>
        </w:rPr>
        <w:t>(außer Islandpferd)</w:t>
      </w:r>
    </w:p>
    <w:p w14:paraId="61C1A748" w14:textId="77777777" w:rsidR="00A02982" w:rsidRPr="005D7741" w:rsidRDefault="00A02982" w:rsidP="00A02982">
      <w:pPr>
        <w:ind w:left="426"/>
        <w:rPr>
          <w:rFonts w:cs="Arial"/>
        </w:rPr>
      </w:pPr>
      <w:r w:rsidRPr="005D7741">
        <w:rPr>
          <w:rFonts w:cs="Arial"/>
        </w:rPr>
        <w:lastRenderedPageBreak/>
        <w:t>Folgende Merkmalskomplexe und deren Gewichtung werden bei der Bewertung der Fohlen berücksichtigt:</w:t>
      </w:r>
    </w:p>
    <w:p w14:paraId="5D3B4F85" w14:textId="77777777" w:rsidR="00A02982" w:rsidRPr="005D7741" w:rsidRDefault="00A02982" w:rsidP="00A02982">
      <w:pPr>
        <w:widowControl w:val="0"/>
        <w:numPr>
          <w:ilvl w:val="0"/>
          <w:numId w:val="124"/>
        </w:numPr>
        <w:tabs>
          <w:tab w:val="clear" w:pos="720"/>
        </w:tabs>
        <w:autoSpaceDN/>
        <w:ind w:left="1418"/>
        <w:jc w:val="left"/>
        <w:textAlignment w:val="auto"/>
        <w:rPr>
          <w:rFonts w:cs="Arial"/>
        </w:rPr>
      </w:pPr>
      <w:r w:rsidRPr="005D7741">
        <w:rPr>
          <w:rFonts w:cs="Arial"/>
        </w:rPr>
        <w:t>Typ (20%)</w:t>
      </w:r>
    </w:p>
    <w:p w14:paraId="47667D67" w14:textId="77777777" w:rsidR="00A02982" w:rsidRPr="005D7741" w:rsidRDefault="00A02982" w:rsidP="00A02982">
      <w:pPr>
        <w:widowControl w:val="0"/>
        <w:numPr>
          <w:ilvl w:val="0"/>
          <w:numId w:val="124"/>
        </w:numPr>
        <w:tabs>
          <w:tab w:val="clear" w:pos="720"/>
        </w:tabs>
        <w:autoSpaceDN/>
        <w:ind w:left="1418"/>
        <w:jc w:val="left"/>
        <w:textAlignment w:val="auto"/>
        <w:rPr>
          <w:rFonts w:cs="Arial"/>
        </w:rPr>
      </w:pPr>
      <w:r>
        <w:rPr>
          <w:rFonts w:cs="Arial"/>
        </w:rPr>
        <w:t xml:space="preserve">Gebäude </w:t>
      </w:r>
      <w:r w:rsidRPr="005D7741">
        <w:rPr>
          <w:rFonts w:cs="Arial"/>
        </w:rPr>
        <w:t>(20%)</w:t>
      </w:r>
    </w:p>
    <w:p w14:paraId="41E5BB53" w14:textId="77777777" w:rsidR="00A02982" w:rsidRPr="005D7741" w:rsidRDefault="00A02982" w:rsidP="00A02982">
      <w:pPr>
        <w:widowControl w:val="0"/>
        <w:numPr>
          <w:ilvl w:val="0"/>
          <w:numId w:val="124"/>
        </w:numPr>
        <w:tabs>
          <w:tab w:val="clear" w:pos="720"/>
        </w:tabs>
        <w:autoSpaceDN/>
        <w:ind w:left="1418"/>
        <w:jc w:val="left"/>
        <w:textAlignment w:val="auto"/>
        <w:rPr>
          <w:rFonts w:cs="Arial"/>
        </w:rPr>
      </w:pPr>
      <w:r w:rsidRPr="005D7741">
        <w:rPr>
          <w:rFonts w:cs="Arial"/>
        </w:rPr>
        <w:t>Fundament und Korrektheit (</w:t>
      </w:r>
      <w:r w:rsidRPr="005D7741">
        <w:rPr>
          <w:rFonts w:cs="Arial"/>
        </w:rPr>
        <w:tab/>
        <w:t>20%)</w:t>
      </w:r>
    </w:p>
    <w:p w14:paraId="25503000" w14:textId="77777777" w:rsidR="00A02982" w:rsidRDefault="00A02982" w:rsidP="00A02982">
      <w:pPr>
        <w:widowControl w:val="0"/>
        <w:numPr>
          <w:ilvl w:val="0"/>
          <w:numId w:val="124"/>
        </w:numPr>
        <w:tabs>
          <w:tab w:val="clear" w:pos="720"/>
        </w:tabs>
        <w:autoSpaceDN/>
        <w:ind w:left="1418"/>
        <w:jc w:val="left"/>
        <w:textAlignment w:val="auto"/>
        <w:rPr>
          <w:rFonts w:cs="Arial"/>
        </w:rPr>
      </w:pPr>
      <w:r w:rsidRPr="005D7741">
        <w:rPr>
          <w:rFonts w:cs="Arial"/>
        </w:rPr>
        <w:t>Bewegungsablauf</w:t>
      </w:r>
      <w:r>
        <w:rPr>
          <w:rFonts w:cs="Arial"/>
        </w:rPr>
        <w:t xml:space="preserve"> </w:t>
      </w:r>
      <w:r w:rsidRPr="005D7741">
        <w:rPr>
          <w:rFonts w:cs="Arial"/>
        </w:rPr>
        <w:t>(40%)</w:t>
      </w:r>
    </w:p>
    <w:p w14:paraId="104E4978" w14:textId="77777777" w:rsidR="00C6400C" w:rsidRDefault="00C6400C">
      <w:pPr>
        <w:widowControl w:val="0"/>
        <w:ind w:left="1418"/>
        <w:jc w:val="left"/>
        <w:rPr>
          <w:rFonts w:cs="Arial"/>
          <w:sz w:val="10"/>
        </w:rPr>
      </w:pPr>
    </w:p>
    <w:p w14:paraId="26652F6D" w14:textId="3D284F56" w:rsidR="00C6400C" w:rsidRDefault="00597C18">
      <w:pPr>
        <w:ind w:left="426"/>
        <w:rPr>
          <w:rFonts w:cs="Arial"/>
        </w:rPr>
      </w:pPr>
      <w:r>
        <w:rPr>
          <w:rFonts w:cs="Arial"/>
        </w:rPr>
        <w:t>Die Bewertung erfolgt gemäß der Notenskala gem. LPO in halben und ganzen Notenschritten. Alle Fohlen, die in der Gesamtnote mindestens mit 7,5 bewertet wurden, erhalten das Prädikat „Prämienfohlen“. Alle Fohlen, die in der Gesamtnote mindestens mit 8,0 bewertet wurden, erhalten das Prädikat „Goldprämienfohlen“.</w:t>
      </w:r>
      <w:ins w:id="657" w:author="Zimmermann, Beatrice (LfL)" w:date="2023-04-05T08:51:00Z">
        <w:r w:rsidR="00511FFB">
          <w:rPr>
            <w:rFonts w:cs="Arial"/>
          </w:rPr>
          <w:t xml:space="preserve"> Eine Prämierung nach dem ersten Lebenshalbjahr ist </w:t>
        </w:r>
      </w:ins>
      <w:ins w:id="658" w:author="Zimmermann, Beatrice (LfL)" w:date="2023-04-05T08:52:00Z">
        <w:r w:rsidR="00511FFB">
          <w:rPr>
            <w:rFonts w:cs="Arial"/>
          </w:rPr>
          <w:t xml:space="preserve">nicht mehr möglich. Eine Wiedervorstellung zur Prämierung ist nur einmalig zulässig. </w:t>
        </w:r>
      </w:ins>
    </w:p>
    <w:p w14:paraId="12D9303B" w14:textId="77777777" w:rsidR="00C6400C" w:rsidRDefault="00C6400C">
      <w:pPr>
        <w:pStyle w:val="Listenabsatz"/>
        <w:spacing w:after="0" w:line="259" w:lineRule="auto"/>
        <w:ind w:left="426"/>
        <w:rPr>
          <w:rFonts w:ascii="Arial" w:hAnsi="Arial" w:cs="Arial"/>
          <w:b/>
          <w:bCs/>
          <w:sz w:val="10"/>
        </w:rPr>
      </w:pPr>
    </w:p>
    <w:p w14:paraId="311C13C9" w14:textId="77777777" w:rsidR="00A02982" w:rsidRPr="00EC5F48" w:rsidRDefault="00A02982" w:rsidP="00A02982">
      <w:pPr>
        <w:pStyle w:val="Listenabsatz"/>
        <w:numPr>
          <w:ilvl w:val="0"/>
          <w:numId w:val="125"/>
        </w:numPr>
        <w:suppressAutoHyphens w:val="0"/>
        <w:autoSpaceDN/>
        <w:spacing w:after="0" w:line="259" w:lineRule="auto"/>
        <w:ind w:left="426" w:hanging="426"/>
        <w:contextualSpacing/>
        <w:textAlignment w:val="auto"/>
        <w:rPr>
          <w:rFonts w:ascii="Arial" w:hAnsi="Arial" w:cs="Arial"/>
          <w:b/>
          <w:bCs/>
        </w:rPr>
      </w:pPr>
      <w:r w:rsidRPr="00EC5F48">
        <w:rPr>
          <w:rFonts w:ascii="Arial" w:hAnsi="Arial" w:cs="Arial"/>
          <w:b/>
        </w:rPr>
        <w:t>Islandpferd</w:t>
      </w:r>
    </w:p>
    <w:p w14:paraId="1D2FE362" w14:textId="77777777" w:rsidR="00A02982" w:rsidRPr="005D7741" w:rsidRDefault="00A02982" w:rsidP="00A02982">
      <w:pPr>
        <w:ind w:left="426"/>
        <w:rPr>
          <w:rFonts w:cs="Arial"/>
        </w:rPr>
      </w:pPr>
      <w:r w:rsidRPr="00EC5F48">
        <w:rPr>
          <w:rFonts w:cs="Arial"/>
        </w:rPr>
        <w:t>Folg</w:t>
      </w:r>
      <w:r w:rsidRPr="005D7741">
        <w:rPr>
          <w:rFonts w:cs="Arial"/>
        </w:rPr>
        <w:t>ende Merkmalskomplexe und deren Gewichtungen werden bei der Bewertung der Fohlen berücksichtigt:</w:t>
      </w:r>
    </w:p>
    <w:p w14:paraId="5132E684" w14:textId="77777777" w:rsidR="00A02982" w:rsidRPr="005D7741" w:rsidRDefault="00A02982" w:rsidP="00A02982">
      <w:pPr>
        <w:widowControl w:val="0"/>
        <w:numPr>
          <w:ilvl w:val="0"/>
          <w:numId w:val="126"/>
        </w:numPr>
        <w:tabs>
          <w:tab w:val="clear" w:pos="720"/>
        </w:tabs>
        <w:autoSpaceDN/>
        <w:ind w:left="1418"/>
        <w:jc w:val="left"/>
        <w:textAlignment w:val="auto"/>
        <w:rPr>
          <w:rFonts w:cs="Arial"/>
          <w:lang w:val="fr-FR"/>
        </w:rPr>
      </w:pPr>
      <w:proofErr w:type="spellStart"/>
      <w:r w:rsidRPr="005D7741">
        <w:rPr>
          <w:rFonts w:cs="Arial"/>
          <w:lang w:val="fr-FR"/>
        </w:rPr>
        <w:t>Exterieur</w:t>
      </w:r>
      <w:proofErr w:type="spellEnd"/>
      <w:r w:rsidRPr="005D7741">
        <w:rPr>
          <w:rFonts w:cs="Arial"/>
          <w:lang w:val="fr-FR"/>
        </w:rPr>
        <w:t xml:space="preserve"> (30%)</w:t>
      </w:r>
    </w:p>
    <w:p w14:paraId="28C22D79" w14:textId="77777777" w:rsidR="00A02982" w:rsidRPr="005D7741" w:rsidRDefault="00A02982" w:rsidP="00A02982">
      <w:pPr>
        <w:widowControl w:val="0"/>
        <w:numPr>
          <w:ilvl w:val="0"/>
          <w:numId w:val="126"/>
        </w:numPr>
        <w:tabs>
          <w:tab w:val="clear" w:pos="720"/>
        </w:tabs>
        <w:autoSpaceDN/>
        <w:ind w:left="1418"/>
        <w:jc w:val="left"/>
        <w:textAlignment w:val="auto"/>
        <w:rPr>
          <w:rFonts w:cs="Arial"/>
          <w:lang w:val="fr-FR"/>
        </w:rPr>
      </w:pPr>
      <w:proofErr w:type="spellStart"/>
      <w:r w:rsidRPr="005D7741">
        <w:rPr>
          <w:rFonts w:cs="Arial"/>
          <w:lang w:val="fr-FR"/>
        </w:rPr>
        <w:t>Interieur</w:t>
      </w:r>
      <w:proofErr w:type="spellEnd"/>
      <w:r w:rsidRPr="005D7741">
        <w:rPr>
          <w:rFonts w:cs="Arial"/>
          <w:lang w:val="fr-FR"/>
        </w:rPr>
        <w:t>/</w:t>
      </w:r>
      <w:proofErr w:type="spellStart"/>
      <w:r w:rsidRPr="005D7741">
        <w:rPr>
          <w:rFonts w:cs="Arial"/>
          <w:lang w:val="fr-FR"/>
        </w:rPr>
        <w:t>Typ</w:t>
      </w:r>
      <w:proofErr w:type="spellEnd"/>
      <w:r w:rsidRPr="005D7741">
        <w:rPr>
          <w:rFonts w:cs="Arial"/>
          <w:lang w:val="fr-FR"/>
        </w:rPr>
        <w:t xml:space="preserve"> (20%)</w:t>
      </w:r>
    </w:p>
    <w:p w14:paraId="3C57346D" w14:textId="77777777" w:rsidR="00A02982" w:rsidRPr="005D7741" w:rsidRDefault="00A02982" w:rsidP="00A02982">
      <w:pPr>
        <w:widowControl w:val="0"/>
        <w:numPr>
          <w:ilvl w:val="0"/>
          <w:numId w:val="126"/>
        </w:numPr>
        <w:tabs>
          <w:tab w:val="clear" w:pos="720"/>
        </w:tabs>
        <w:autoSpaceDN/>
        <w:ind w:left="1418"/>
        <w:jc w:val="left"/>
        <w:textAlignment w:val="auto"/>
        <w:rPr>
          <w:rFonts w:cs="Arial"/>
        </w:rPr>
      </w:pPr>
      <w:r w:rsidRPr="005D7741">
        <w:rPr>
          <w:rFonts w:cs="Arial"/>
        </w:rPr>
        <w:t>Bewegungsablauf (50%)</w:t>
      </w:r>
    </w:p>
    <w:p w14:paraId="78831FA6" w14:textId="77777777" w:rsidR="00A02982" w:rsidRPr="00811DC6" w:rsidRDefault="00A02982" w:rsidP="00A02982">
      <w:pPr>
        <w:rPr>
          <w:rFonts w:cs="Arial"/>
          <w:sz w:val="10"/>
        </w:rPr>
      </w:pPr>
    </w:p>
    <w:p w14:paraId="59620C47" w14:textId="77777777" w:rsidR="00A02982" w:rsidRPr="005D7741" w:rsidRDefault="00A02982" w:rsidP="00A02982">
      <w:pPr>
        <w:ind w:left="426"/>
        <w:rPr>
          <w:rFonts w:cs="Arial"/>
        </w:rPr>
      </w:pPr>
      <w:r w:rsidRPr="005D7741">
        <w:rPr>
          <w:rFonts w:cs="Arial"/>
        </w:rPr>
        <w:t>Die Bewertung erfolgt nach der IPZV-Notenskala. Alle Fohlen, die in der Gesamtnote mindestens mit 7,9 bewertet wurden, erhalten das Prädikat „Prämienfohlen“. Alle Fohlen, die in der Gesamtnote mindestens mit 8,1 bewertet wurden, erhalten das Prädikat „Goldprämienfohlen“.</w:t>
      </w:r>
    </w:p>
    <w:p w14:paraId="217DEC11" w14:textId="77777777" w:rsidR="00881A17" w:rsidRPr="00CC7FEB" w:rsidRDefault="00881A17">
      <w:pPr>
        <w:rPr>
          <w:sz w:val="4"/>
          <w:szCs w:val="4"/>
        </w:rPr>
      </w:pPr>
    </w:p>
    <w:p w14:paraId="76D60DB5" w14:textId="77777777" w:rsidR="00CC7FEB" w:rsidRDefault="00CC7FEB"/>
    <w:p w14:paraId="0CD8C82D" w14:textId="77777777" w:rsidR="00C6400C" w:rsidRDefault="00597C18">
      <w:pPr>
        <w:pStyle w:val="berschrift2"/>
      </w:pPr>
      <w:bookmarkStart w:id="659" w:name="_Toc508865556"/>
      <w:bookmarkStart w:id="660" w:name="_Toc505724954"/>
      <w:bookmarkStart w:id="661" w:name="_Toc496513387"/>
      <w:bookmarkStart w:id="662" w:name="_Toc4011172"/>
      <w:r>
        <w:t>B.18 Grundbestimmungen zu Leistungsprüfung und Zuchtwertschätzung</w:t>
      </w:r>
      <w:bookmarkEnd w:id="659"/>
      <w:bookmarkEnd w:id="660"/>
      <w:bookmarkEnd w:id="661"/>
      <w:bookmarkEnd w:id="662"/>
    </w:p>
    <w:p w14:paraId="73841DB8" w14:textId="77777777" w:rsidR="00C6400C" w:rsidRDefault="00C6400C">
      <w:pPr>
        <w:rPr>
          <w:sz w:val="10"/>
        </w:rPr>
      </w:pPr>
    </w:p>
    <w:p w14:paraId="2E74FE9A" w14:textId="77777777" w:rsidR="00C6400C" w:rsidRDefault="00597C18">
      <w:pPr>
        <w:pStyle w:val="berschrift3"/>
        <w:jc w:val="left"/>
        <w:rPr>
          <w:i w:val="0"/>
          <w:sz w:val="22"/>
          <w:szCs w:val="22"/>
        </w:rPr>
      </w:pPr>
      <w:bookmarkStart w:id="663" w:name="_Toc508865557"/>
      <w:bookmarkStart w:id="664" w:name="_Toc505724955"/>
      <w:bookmarkStart w:id="665" w:name="_Toc496513388"/>
      <w:bookmarkStart w:id="666" w:name="_Toc4011173"/>
      <w:r>
        <w:rPr>
          <w:i w:val="0"/>
          <w:sz w:val="22"/>
          <w:szCs w:val="22"/>
        </w:rPr>
        <w:t>B.18.1 Leistungsprüfung</w:t>
      </w:r>
      <w:bookmarkEnd w:id="663"/>
      <w:bookmarkEnd w:id="664"/>
      <w:bookmarkEnd w:id="665"/>
      <w:bookmarkEnd w:id="666"/>
    </w:p>
    <w:p w14:paraId="59581D01" w14:textId="77777777" w:rsidR="00C6400C" w:rsidRDefault="00C6400C">
      <w:pPr>
        <w:tabs>
          <w:tab w:val="left" w:pos="1080"/>
        </w:tabs>
        <w:rPr>
          <w:rFonts w:cs="Arial"/>
          <w:sz w:val="10"/>
        </w:rPr>
      </w:pPr>
      <w:bookmarkStart w:id="667" w:name="_Toc496513389"/>
    </w:p>
    <w:p w14:paraId="245D9F02" w14:textId="77777777" w:rsidR="00C6400C" w:rsidRDefault="00597C18">
      <w:pPr>
        <w:tabs>
          <w:tab w:val="left" w:pos="1080"/>
        </w:tabs>
        <w:rPr>
          <w:rFonts w:cs="Arial"/>
        </w:rPr>
      </w:pPr>
      <w:r>
        <w:rPr>
          <w:rFonts w:cs="Arial"/>
        </w:rPr>
        <w:t>Im Rahmen der Leistungsprüfungen unter dem Sattel und/oder vor der Kutsche werden die rassespezifischen Merkmale hinsichtlich der Reit- und Fahreignung sowie Merkmale der Robustheit und der Gesundheit erfasst.</w:t>
      </w:r>
    </w:p>
    <w:p w14:paraId="36A9DBEE" w14:textId="77777777" w:rsidR="00C6400C" w:rsidRDefault="00C6400C">
      <w:pPr>
        <w:tabs>
          <w:tab w:val="left" w:pos="1080"/>
        </w:tabs>
        <w:rPr>
          <w:rFonts w:cs="Arial"/>
          <w:sz w:val="10"/>
        </w:rPr>
      </w:pPr>
    </w:p>
    <w:p w14:paraId="2D6708E3" w14:textId="77777777" w:rsidR="00C6400C" w:rsidRDefault="00597C18">
      <w:pPr>
        <w:tabs>
          <w:tab w:val="left" w:pos="1080"/>
        </w:tabs>
        <w:rPr>
          <w:rFonts w:cs="Arial"/>
          <w:u w:val="single"/>
        </w:rPr>
      </w:pPr>
      <w:r>
        <w:rPr>
          <w:rFonts w:cs="Arial"/>
          <w:u w:val="single"/>
        </w:rPr>
        <w:t>Anerkennung von Ergebnissen</w:t>
      </w:r>
    </w:p>
    <w:p w14:paraId="64CCB49E" w14:textId="77777777" w:rsidR="00C6400C" w:rsidRDefault="00597C18">
      <w:pPr>
        <w:tabs>
          <w:tab w:val="left" w:pos="1080"/>
        </w:tabs>
        <w:rPr>
          <w:rFonts w:cs="Arial"/>
        </w:rPr>
      </w:pPr>
      <w:r>
        <w:rPr>
          <w:rFonts w:cs="Arial"/>
        </w:rPr>
        <w:t>Im Freistaat Bayern veranstaltet der Verband Feldleistungsprüfungen für di</w:t>
      </w:r>
      <w:r w:rsidR="00356621">
        <w:rPr>
          <w:rFonts w:cs="Arial"/>
        </w:rPr>
        <w:t>e von ihm betreuten Rassen. D</w:t>
      </w:r>
      <w:r>
        <w:rPr>
          <w:rFonts w:cs="Arial"/>
        </w:rPr>
        <w:t xml:space="preserve">ie Stationsleistungsprüfungen </w:t>
      </w:r>
      <w:r w:rsidR="00356621">
        <w:rPr>
          <w:rFonts w:cs="Arial"/>
        </w:rPr>
        <w:t xml:space="preserve">werden in Bayern </w:t>
      </w:r>
      <w:r>
        <w:rPr>
          <w:rFonts w:cs="Arial"/>
        </w:rPr>
        <w:t>vom Landesverband Bayerischer Pferdezüchter e.V. durchgeführt.</w:t>
      </w:r>
    </w:p>
    <w:p w14:paraId="1C3A0E88" w14:textId="77777777" w:rsidR="00C6400C" w:rsidRPr="00356621" w:rsidRDefault="00597C18">
      <w:pPr>
        <w:tabs>
          <w:tab w:val="left" w:pos="1080"/>
        </w:tabs>
        <w:rPr>
          <w:rFonts w:cs="Arial"/>
        </w:rPr>
      </w:pPr>
      <w:r>
        <w:rPr>
          <w:rFonts w:cs="Arial"/>
        </w:rPr>
        <w:t>Der Verband beauftragt im Falle der Leistungsprüfung der Rasse Islandpferd den IPZV mit der Durchführung.</w:t>
      </w:r>
    </w:p>
    <w:p w14:paraId="7A4C37EB" w14:textId="77777777" w:rsidR="00C6400C" w:rsidRDefault="00597C18">
      <w:pPr>
        <w:tabs>
          <w:tab w:val="left" w:pos="1080"/>
        </w:tabs>
        <w:rPr>
          <w:rFonts w:cs="Arial"/>
        </w:rPr>
      </w:pPr>
      <w:r>
        <w:rPr>
          <w:rFonts w:cs="Arial"/>
        </w:rPr>
        <w:t>Ergebnisse anderer Veranstalter werden anerkannt, sofern diese im Einklang mit der Verordnung über Leistungsprüfung und Zuchtwertschätzung stehen und sie den rassespezifischen Anforderungen der Zuchtprogramme entsprechen. Die dabei erzielten Ergebnisse werden vom Verband anerkannt.</w:t>
      </w:r>
    </w:p>
    <w:p w14:paraId="590A1B45" w14:textId="77777777" w:rsidR="00C6400C" w:rsidRDefault="00597C18">
      <w:pPr>
        <w:tabs>
          <w:tab w:val="left" w:pos="1080"/>
        </w:tabs>
        <w:rPr>
          <w:rFonts w:cs="Arial"/>
        </w:rPr>
      </w:pPr>
      <w:r>
        <w:rPr>
          <w:rFonts w:cs="Arial"/>
        </w:rPr>
        <w:t xml:space="preserve">Zudem werden Ergebnisse von Leistungsprüfungen anerkannt, die nach den Besonderen Bestimmungen der ZVO der FN, den LP-Richtlinien der FN, den HLP-Richtlinien für Leistungsprüfungen von Hengsten der ZVO, dem Tierzuchtgesetz, der Leistungs-Prüfungs-Ordnung (LPO) der Deutschen Reiterlichen Vereinigung e.V. (FN), den BMELV-Leitlinien für die Veranlagungsprüfung von Hengsten der deutschen Reitpferdezuchten und dem Reglement der Fédération </w:t>
      </w:r>
      <w:proofErr w:type="spellStart"/>
      <w:r>
        <w:rPr>
          <w:rFonts w:cs="Arial"/>
        </w:rPr>
        <w:t>Equestre</w:t>
      </w:r>
      <w:proofErr w:type="spellEnd"/>
      <w:r>
        <w:rPr>
          <w:rFonts w:cs="Arial"/>
        </w:rPr>
        <w:t xml:space="preserve"> Internationale (FEI) durchgeführt werden.</w:t>
      </w:r>
    </w:p>
    <w:p w14:paraId="73C50B4B" w14:textId="77777777" w:rsidR="00C6400C" w:rsidRDefault="00597C18">
      <w:pPr>
        <w:widowControl w:val="0"/>
        <w:tabs>
          <w:tab w:val="left" w:pos="1080"/>
        </w:tabs>
        <w:rPr>
          <w:rFonts w:cs="Arial"/>
        </w:rPr>
      </w:pPr>
      <w:r>
        <w:rPr>
          <w:rFonts w:cs="Arial"/>
        </w:rPr>
        <w:t>Ergebnisse ausländischer nationaler Turniersportveranstaltungen / Pferdeleistungsschauen werden anerkannt, wenn diese den geforderten Platzierungen gemäß dem jeweiligen Zuchtprogramm der Rasse entsprechen.</w:t>
      </w:r>
    </w:p>
    <w:p w14:paraId="694F254B" w14:textId="77777777" w:rsidR="00C6400C" w:rsidRDefault="00597C18">
      <w:pPr>
        <w:tabs>
          <w:tab w:val="left" w:pos="1080"/>
        </w:tabs>
        <w:rPr>
          <w:rFonts w:cs="Arial"/>
        </w:rPr>
      </w:pPr>
      <w:r>
        <w:rPr>
          <w:rFonts w:cs="Arial"/>
        </w:rPr>
        <w:t>Ergebnisse ausländischer Hengst- und Stutenleistungsprüfungen können anerkannt werden, sofern sie den rassespezifischen Anforderungen gemäß dieser Satzung entsprechen.</w:t>
      </w:r>
    </w:p>
    <w:p w14:paraId="1C56A190" w14:textId="77777777" w:rsidR="00C6400C" w:rsidRDefault="00C6400C">
      <w:pPr>
        <w:tabs>
          <w:tab w:val="left" w:pos="1080"/>
        </w:tabs>
        <w:rPr>
          <w:rFonts w:cs="Arial"/>
          <w:sz w:val="10"/>
        </w:rPr>
      </w:pPr>
    </w:p>
    <w:p w14:paraId="4280D9B2" w14:textId="77777777" w:rsidR="00C6400C" w:rsidRDefault="00597C18">
      <w:pPr>
        <w:tabs>
          <w:tab w:val="left" w:pos="1080"/>
        </w:tabs>
        <w:rPr>
          <w:rFonts w:cs="Arial"/>
          <w:u w:val="single"/>
        </w:rPr>
      </w:pPr>
      <w:r>
        <w:rPr>
          <w:rFonts w:cs="Arial"/>
          <w:u w:val="single"/>
        </w:rPr>
        <w:t>Durchführung</w:t>
      </w:r>
    </w:p>
    <w:p w14:paraId="642C46F9" w14:textId="77777777" w:rsidR="00C6400C" w:rsidRDefault="00597C18">
      <w:pPr>
        <w:tabs>
          <w:tab w:val="left" w:pos="1080"/>
        </w:tabs>
        <w:rPr>
          <w:rFonts w:cs="Arial"/>
        </w:rPr>
      </w:pPr>
      <w:r>
        <w:rPr>
          <w:rFonts w:cs="Arial"/>
        </w:rPr>
        <w:t>Die rassenspezifisch unterschiedlichen Anforderungen zur Organisation, Durchführung und Auswertung von Eigenleistungsprüfungen sind in den Zuchtprogrammen der jeweiligen Rassen sowie in den Leistungsprüfungs-Richtlinien des Verbandes beschrieben.</w:t>
      </w:r>
    </w:p>
    <w:p w14:paraId="11AB98F9" w14:textId="77777777" w:rsidR="00C6400C" w:rsidRDefault="00597C18">
      <w:pPr>
        <w:tabs>
          <w:tab w:val="left" w:pos="1080"/>
        </w:tabs>
        <w:rPr>
          <w:rFonts w:cs="Arial"/>
        </w:rPr>
      </w:pPr>
      <w:r>
        <w:rPr>
          <w:rFonts w:cs="Arial"/>
        </w:rPr>
        <w:t xml:space="preserve"> </w:t>
      </w:r>
      <w:bookmarkEnd w:id="667"/>
    </w:p>
    <w:p w14:paraId="7F184C1D" w14:textId="77777777" w:rsidR="00C6400C" w:rsidRDefault="00597C18">
      <w:pPr>
        <w:pStyle w:val="berschrift3"/>
        <w:jc w:val="left"/>
        <w:rPr>
          <w:i w:val="0"/>
          <w:sz w:val="22"/>
          <w:szCs w:val="22"/>
        </w:rPr>
      </w:pPr>
      <w:bookmarkStart w:id="668" w:name="_Toc508865558"/>
      <w:bookmarkStart w:id="669" w:name="_Toc505724956"/>
      <w:bookmarkStart w:id="670" w:name="_Toc496513391"/>
      <w:bookmarkStart w:id="671" w:name="_Toc4011174"/>
      <w:r>
        <w:rPr>
          <w:i w:val="0"/>
          <w:sz w:val="22"/>
          <w:szCs w:val="22"/>
        </w:rPr>
        <w:lastRenderedPageBreak/>
        <w:t>B.18.2 Zuchtwertschätzung</w:t>
      </w:r>
      <w:bookmarkEnd w:id="668"/>
      <w:bookmarkEnd w:id="669"/>
      <w:bookmarkEnd w:id="670"/>
      <w:bookmarkEnd w:id="671"/>
    </w:p>
    <w:p w14:paraId="622CF58F" w14:textId="77777777" w:rsidR="00C6400C" w:rsidRDefault="00C6400C">
      <w:pPr>
        <w:tabs>
          <w:tab w:val="left" w:pos="1080"/>
        </w:tabs>
        <w:rPr>
          <w:rFonts w:cs="Arial"/>
          <w:sz w:val="10"/>
        </w:rPr>
      </w:pPr>
    </w:p>
    <w:p w14:paraId="71D5670E" w14:textId="77777777" w:rsidR="00C6400C" w:rsidRDefault="00597C18">
      <w:pPr>
        <w:tabs>
          <w:tab w:val="left" w:pos="1080"/>
        </w:tabs>
        <w:rPr>
          <w:rFonts w:cs="Arial"/>
        </w:rPr>
      </w:pPr>
      <w:r>
        <w:rPr>
          <w:rFonts w:cs="Arial"/>
        </w:rPr>
        <w:t>Zuchtwertschätzungen erfolgen nach allgemein anerkannten und wissenschaftlich gesicherten Methoden. Dabei sind Leistungsunterschiede, die nicht genetisch bedingt sind, soweit wie möglich auszuschalten.</w:t>
      </w:r>
    </w:p>
    <w:p w14:paraId="22DF8ACF" w14:textId="77777777" w:rsidR="00881A17" w:rsidRDefault="00881A17">
      <w:pPr>
        <w:tabs>
          <w:tab w:val="left" w:pos="1080"/>
        </w:tabs>
        <w:rPr>
          <w:rFonts w:cs="Arial"/>
        </w:rPr>
      </w:pPr>
    </w:p>
    <w:p w14:paraId="74DCF173" w14:textId="77777777" w:rsidR="00C6400C" w:rsidRDefault="00597C18">
      <w:pPr>
        <w:tabs>
          <w:tab w:val="left" w:pos="1080"/>
        </w:tabs>
        <w:rPr>
          <w:rFonts w:cs="Arial"/>
        </w:rPr>
      </w:pPr>
      <w:r>
        <w:rPr>
          <w:rFonts w:cs="Arial"/>
        </w:rPr>
        <w:t xml:space="preserve">Für folgende vom Verband betreuten Rassen gibt es </w:t>
      </w:r>
      <w:r w:rsidR="00881A17">
        <w:rPr>
          <w:rFonts w:cs="Arial"/>
        </w:rPr>
        <w:t>zurzeit</w:t>
      </w:r>
      <w:r>
        <w:rPr>
          <w:rFonts w:cs="Arial"/>
        </w:rPr>
        <w:t xml:space="preserve"> Zuchtwertschätzungen:</w:t>
      </w:r>
    </w:p>
    <w:p w14:paraId="5B27C934" w14:textId="77777777" w:rsidR="00C6400C" w:rsidRDefault="00597C18">
      <w:pPr>
        <w:ind w:left="426"/>
        <w:rPr>
          <w:rFonts w:cs="Arial"/>
        </w:rPr>
      </w:pPr>
      <w:r>
        <w:rPr>
          <w:rFonts w:cs="Arial"/>
        </w:rPr>
        <w:t>•</w:t>
      </w:r>
      <w:r>
        <w:rPr>
          <w:rFonts w:cs="Arial"/>
        </w:rPr>
        <w:tab/>
        <w:t xml:space="preserve">Islandpferd (Zuchtwertschätzung durch World </w:t>
      </w:r>
      <w:proofErr w:type="spellStart"/>
      <w:r>
        <w:rPr>
          <w:rFonts w:cs="Arial"/>
        </w:rPr>
        <w:t>Fengur</w:t>
      </w:r>
      <w:proofErr w:type="spellEnd"/>
      <w:r>
        <w:rPr>
          <w:rFonts w:cs="Arial"/>
        </w:rPr>
        <w:t>)</w:t>
      </w:r>
    </w:p>
    <w:p w14:paraId="205EB69F" w14:textId="77777777" w:rsidR="00C6400C" w:rsidRDefault="00C6400C">
      <w:pPr>
        <w:rPr>
          <w:rFonts w:cs="Arial"/>
        </w:rPr>
      </w:pPr>
    </w:p>
    <w:p w14:paraId="6C90A65C" w14:textId="77777777" w:rsidR="00881A17" w:rsidRDefault="00881A17">
      <w:pPr>
        <w:rPr>
          <w:rFonts w:cs="Arial"/>
        </w:rPr>
      </w:pPr>
    </w:p>
    <w:p w14:paraId="044B04E5" w14:textId="77777777" w:rsidR="00C6400C" w:rsidRDefault="00597C18">
      <w:pPr>
        <w:pStyle w:val="berschrift2"/>
      </w:pPr>
      <w:bookmarkStart w:id="672" w:name="_Toc508865559"/>
      <w:bookmarkStart w:id="673" w:name="_Toc505724957"/>
      <w:bookmarkStart w:id="674" w:name="_Toc496513393"/>
      <w:bookmarkStart w:id="675" w:name="_Toc4011175"/>
      <w:r>
        <w:t>B.19 Inkrafttreten</w:t>
      </w:r>
      <w:bookmarkEnd w:id="672"/>
      <w:bookmarkEnd w:id="673"/>
      <w:bookmarkEnd w:id="674"/>
      <w:bookmarkEnd w:id="675"/>
    </w:p>
    <w:p w14:paraId="4D078734" w14:textId="77777777" w:rsidR="00C6400C" w:rsidRDefault="00C6400C">
      <w:pPr>
        <w:rPr>
          <w:sz w:val="10"/>
        </w:rPr>
      </w:pPr>
    </w:p>
    <w:p w14:paraId="34DAB0B4" w14:textId="5884337E" w:rsidR="00C6400C" w:rsidRDefault="00597C18">
      <w:pPr>
        <w:pStyle w:val="Listenabsatz"/>
        <w:spacing w:line="259" w:lineRule="auto"/>
        <w:ind w:left="0"/>
      </w:pPr>
      <w:r>
        <w:rPr>
          <w:rFonts w:ascii="Arial" w:hAnsi="Arial" w:cs="Arial"/>
        </w:rPr>
        <w:t xml:space="preserve">Die Satzung mit den vereinsrechtlichen Bestimmungen (Teil A) und den züchterischen Grundbestimmungen (Teil B) wurde auf der Mitgliederversammlung am </w:t>
      </w:r>
      <w:del w:id="676" w:author="Zimmermann, Beatrice (LfL)" w:date="2020-02-24T19:43:00Z">
        <w:r w:rsidR="004F7863" w:rsidRPr="00DC02B9" w:rsidDel="00452CEF">
          <w:rPr>
            <w:rFonts w:ascii="Arial" w:hAnsi="Arial" w:cs="Arial"/>
          </w:rPr>
          <w:delText xml:space="preserve">07.04.2019 </w:delText>
        </w:r>
      </w:del>
      <w:ins w:id="677" w:author="Zimmermann, Beatrice (LfL)" w:date="2023-04-05T08:52:00Z">
        <w:r w:rsidR="00511FFB">
          <w:rPr>
            <w:rFonts w:ascii="Arial" w:hAnsi="Arial" w:cs="Arial"/>
          </w:rPr>
          <w:t>22</w:t>
        </w:r>
      </w:ins>
      <w:ins w:id="678" w:author="Zimmermann, Beatrice (LfL)" w:date="2020-02-24T19:43:00Z">
        <w:r w:rsidR="00452CEF">
          <w:rPr>
            <w:rFonts w:ascii="Arial" w:hAnsi="Arial" w:cs="Arial"/>
          </w:rPr>
          <w:t>.04.20</w:t>
        </w:r>
      </w:ins>
      <w:ins w:id="679" w:author="Zimmermann, Beatrice (LfL)" w:date="2023-04-05T08:52:00Z">
        <w:r w:rsidR="00511FFB">
          <w:rPr>
            <w:rFonts w:ascii="Arial" w:hAnsi="Arial" w:cs="Arial"/>
          </w:rPr>
          <w:t>23</w:t>
        </w:r>
      </w:ins>
      <w:r>
        <w:rPr>
          <w:rFonts w:ascii="Arial" w:hAnsi="Arial" w:cs="Arial"/>
        </w:rPr>
        <w:t>beschlossen und tritt nach Genehmigung durch die Anerkennungsbehörde sowie nach der Eintragun</w:t>
      </w:r>
      <w:r w:rsidR="00881A17">
        <w:rPr>
          <w:rFonts w:ascii="Arial" w:hAnsi="Arial" w:cs="Arial"/>
        </w:rPr>
        <w:t>g beim Registergericht in Kraft.</w:t>
      </w:r>
    </w:p>
    <w:p w14:paraId="44B9C8ED" w14:textId="77777777" w:rsidR="00C6400C" w:rsidRDefault="00597C18">
      <w:pPr>
        <w:rPr>
          <w:color w:val="000000"/>
        </w:rPr>
      </w:pPr>
      <w:r>
        <w:rPr>
          <w:color w:val="000000"/>
        </w:rPr>
        <w:t>Mit dem Inkrafttreten verliert die bisherige Satzung ihre Wirksamkeit.</w:t>
      </w:r>
    </w:p>
    <w:p w14:paraId="265DF647" w14:textId="77777777" w:rsidR="00C6400C" w:rsidRDefault="00597C18">
      <w:pPr>
        <w:rPr>
          <w:color w:val="000000"/>
        </w:rPr>
      </w:pPr>
      <w:r>
        <w:rPr>
          <w:color w:val="000000"/>
        </w:rPr>
        <w:t>Wenn es die Interessen des Verbandes gebieten, können Beschlüsse nach der neuen Satzung auch vorbehaltlich der zu erwartenden Genehmigung gefasst werden.</w:t>
      </w:r>
    </w:p>
    <w:p w14:paraId="7DBDD4E3" w14:textId="77777777" w:rsidR="00C6400C" w:rsidRDefault="00597C18">
      <w:pPr>
        <w:spacing w:after="160"/>
        <w:jc w:val="center"/>
      </w:pPr>
      <w:r>
        <w:t xml:space="preserve"> </w:t>
      </w:r>
    </w:p>
    <w:p w14:paraId="769CF329" w14:textId="77777777" w:rsidR="00C6400C" w:rsidRDefault="00C6400C"/>
    <w:sectPr w:rsidR="00C6400C">
      <w:footerReference w:type="default" r:id="rId14"/>
      <w:pgSz w:w="11906" w:h="16838"/>
      <w:pgMar w:top="567" w:right="851" w:bottom="766" w:left="851" w:header="720"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7" w:author="Zimmermann, Beatrice (LfL)" w:date="2023-04-05T08:54:00Z" w:initials="ZB(">
    <w:p w14:paraId="00B5E146" w14:textId="0373A81D" w:rsidR="00E8636E" w:rsidRDefault="00E8636E">
      <w:pPr>
        <w:pStyle w:val="Kommentartext"/>
      </w:pPr>
      <w:r>
        <w:rPr>
          <w:rStyle w:val="Kommentarzeichen"/>
        </w:rPr>
        <w:annotationRef/>
      </w:r>
      <w:r>
        <w:t xml:space="preserve">Meine Überlegung, warum wir das hier ergänzen: Wenn sich im Punkteschema etwas ändert, müssten wir </w:t>
      </w:r>
      <w:proofErr w:type="spellStart"/>
      <w:r>
        <w:t>jedesmal</w:t>
      </w:r>
      <w:proofErr w:type="spellEnd"/>
      <w:r>
        <w:t xml:space="preserve"> eine Satzungsänderung machen. Wenn Wir beschließen, dass der Ausschuss für die Vergabe von Prämien als Gremium beschlussfähig ist, könnten wir schneller aktiv sein und ich müsste das Punkteschema nicht in die Satzung schreiben….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5E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B5CB" w16cex:dateUtc="2023-04-05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5E146" w16cid:durableId="27D7B5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4CC4" w14:textId="77777777" w:rsidR="00402A08" w:rsidRDefault="00402A08">
      <w:pPr>
        <w:spacing w:line="240" w:lineRule="auto"/>
      </w:pPr>
      <w:r>
        <w:separator/>
      </w:r>
    </w:p>
  </w:endnote>
  <w:endnote w:type="continuationSeparator" w:id="0">
    <w:p w14:paraId="4A548F03" w14:textId="77777777" w:rsidR="00402A08" w:rsidRDefault="00402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88A1" w14:textId="77C1F48C" w:rsidR="00402A08" w:rsidRDefault="00402A08">
    <w:pPr>
      <w:pStyle w:val="Fuzeile"/>
      <w:jc w:val="left"/>
    </w:pPr>
    <w:r>
      <w:rPr>
        <w:rFonts w:cs="Arial"/>
        <w:i/>
        <w:sz w:val="16"/>
        <w:szCs w:val="16"/>
      </w:rPr>
      <w:t>Satzung des BZVKS</w:t>
    </w:r>
    <w:del w:id="680" w:author="Zimmermann, Beatrice (LfL)" w:date="2023-04-05T08:05:00Z">
      <w:r w:rsidDel="006F7B7A">
        <w:rPr>
          <w:rFonts w:cs="Arial"/>
          <w:i/>
          <w:sz w:val="16"/>
          <w:szCs w:val="16"/>
        </w:rPr>
        <w:delText xml:space="preserve"> gemäß EU-Tierzuchtverordnung VO (EU) 2016/1012</w:delText>
      </w:r>
    </w:del>
    <w:r>
      <w:rPr>
        <w:rFonts w:cs="Arial"/>
        <w:i/>
        <w:sz w:val="16"/>
        <w:szCs w:val="16"/>
      </w:rPr>
      <w:t xml:space="preserve">  Stand:</w:t>
    </w:r>
    <w:ins w:id="681" w:author="Zimmermann, Beatrice (LfL)" w:date="2023-04-05T08:05:00Z">
      <w:r w:rsidR="006F7B7A">
        <w:rPr>
          <w:rFonts w:cs="Arial"/>
          <w:i/>
          <w:sz w:val="16"/>
          <w:szCs w:val="16"/>
        </w:rPr>
        <w:t>22.04.2023</w:t>
      </w:r>
    </w:ins>
    <w:del w:id="682" w:author="Zimmermann, Beatrice (LfL)" w:date="2023-04-05T08:05:00Z">
      <w:r w:rsidDel="006F7B7A">
        <w:rPr>
          <w:rFonts w:cs="Arial"/>
          <w:i/>
          <w:sz w:val="16"/>
          <w:szCs w:val="16"/>
        </w:rPr>
        <w:delText xml:space="preserve"> 07.04.2019</w:delText>
      </w:r>
    </w:del>
    <w:r>
      <w:rPr>
        <w:rFonts w:cs="Arial"/>
        <w:i/>
        <w:sz w:val="16"/>
        <w:szCs w:val="16"/>
      </w:rPr>
      <w:tab/>
      <w:t xml:space="preserve">Seite </w:t>
    </w:r>
    <w:r>
      <w:fldChar w:fldCharType="begin"/>
    </w:r>
    <w:r>
      <w:instrText xml:space="preserve"> PAGE </w:instrText>
    </w:r>
    <w:r>
      <w:fldChar w:fldCharType="separate"/>
    </w:r>
    <w:r w:rsidR="006F43CD">
      <w:rPr>
        <w:noProof/>
      </w:rPr>
      <w:t>27</w:t>
    </w:r>
    <w:r>
      <w:fldChar w:fldCharType="end"/>
    </w:r>
    <w:r>
      <w:rPr>
        <w:rFonts w:cs="Arial"/>
        <w:i/>
        <w:sz w:val="16"/>
        <w:szCs w:val="16"/>
      </w:rPr>
      <w:t xml:space="preserve"> / </w:t>
    </w:r>
    <w:r w:rsidR="00042FC5">
      <w:fldChar w:fldCharType="begin"/>
    </w:r>
    <w:r w:rsidR="00042FC5">
      <w:instrText xml:space="preserve"> NUMPAGES </w:instrText>
    </w:r>
    <w:r w:rsidR="00042FC5">
      <w:fldChar w:fldCharType="separate"/>
    </w:r>
    <w:r w:rsidR="006F43CD">
      <w:rPr>
        <w:noProof/>
      </w:rPr>
      <w:t>40</w:t>
    </w:r>
    <w:r w:rsidR="00042FC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CABB" w14:textId="77777777" w:rsidR="00402A08" w:rsidRDefault="00402A08">
      <w:pPr>
        <w:spacing w:line="240" w:lineRule="auto"/>
      </w:pPr>
      <w:r>
        <w:rPr>
          <w:color w:val="000000"/>
        </w:rPr>
        <w:separator/>
      </w:r>
    </w:p>
  </w:footnote>
  <w:footnote w:type="continuationSeparator" w:id="0">
    <w:p w14:paraId="0199DF85" w14:textId="77777777" w:rsidR="00402A08" w:rsidRDefault="00402A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7D9"/>
    <w:multiLevelType w:val="multilevel"/>
    <w:tmpl w:val="027A4ED4"/>
    <w:styleLink w:val="WW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3C842E1"/>
    <w:multiLevelType w:val="multilevel"/>
    <w:tmpl w:val="FE64F5EC"/>
    <w:styleLink w:val="WWNum25"/>
    <w:lvl w:ilvl="0">
      <w:numFmt w:val="bullet"/>
      <w:lvlText w:val=""/>
      <w:lvlJc w:val="left"/>
      <w:rPr>
        <w:rFonts w:ascii="Symbol" w:hAnsi="Symbol"/>
        <w:color w:val="00000A"/>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A1B6237"/>
    <w:multiLevelType w:val="multilevel"/>
    <w:tmpl w:val="66763660"/>
    <w:styleLink w:val="WWNum34"/>
    <w:lvl w:ilvl="0">
      <w:start w:val="1"/>
      <w:numFmt w:val="decimal"/>
      <w:lvlText w:val="%1."/>
      <w:lvlJc w:val="left"/>
      <w:rPr>
        <w:rFonts w:cs="Arial"/>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A28463E"/>
    <w:multiLevelType w:val="hybridMultilevel"/>
    <w:tmpl w:val="62908688"/>
    <w:lvl w:ilvl="0" w:tplc="04070001">
      <w:start w:val="1"/>
      <w:numFmt w:val="bullet"/>
      <w:lvlText w:val=""/>
      <w:lvlJc w:val="left"/>
      <w:pPr>
        <w:ind w:left="867" w:hanging="435"/>
      </w:pPr>
      <w:rPr>
        <w:rFonts w:ascii="Symbol" w:hAnsi="Symbol"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4" w15:restartNumberingAfterBreak="0">
    <w:nsid w:val="0A3958B5"/>
    <w:multiLevelType w:val="hybridMultilevel"/>
    <w:tmpl w:val="B118812A"/>
    <w:lvl w:ilvl="0" w:tplc="C510931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AA4DA5"/>
    <w:multiLevelType w:val="multilevel"/>
    <w:tmpl w:val="09986706"/>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CDD2F76"/>
    <w:multiLevelType w:val="hybridMultilevel"/>
    <w:tmpl w:val="F60CB122"/>
    <w:lvl w:ilvl="0" w:tplc="708C46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270B7C"/>
    <w:multiLevelType w:val="multilevel"/>
    <w:tmpl w:val="8026A286"/>
    <w:styleLink w:val="WWNum5"/>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2B6113F"/>
    <w:multiLevelType w:val="multilevel"/>
    <w:tmpl w:val="B7F60DBA"/>
    <w:styleLink w:val="WWNum9"/>
    <w:lvl w:ilvl="0">
      <w:start w:val="1"/>
      <w:numFmt w:val="decimal"/>
      <w:lvlText w:val="%1."/>
      <w:lvlJc w:val="left"/>
      <w:rPr>
        <w:caps w:val="0"/>
        <w:smallCaps w:val="0"/>
        <w:strike w:val="0"/>
        <w:dstrike w:val="0"/>
        <w:color w:val="000000"/>
        <w:spacing w:val="0"/>
        <w:w w:val="100"/>
        <w:kern w:val="3"/>
        <w:position w:val="0"/>
        <w:vertAlign w:val="baseline"/>
      </w:rPr>
    </w:lvl>
    <w:lvl w:ilvl="1">
      <w:start w:val="1"/>
      <w:numFmt w:val="lowerLetter"/>
      <w:lvlText w:val="%2."/>
      <w:lvlJc w:val="left"/>
      <w:rPr>
        <w:caps w:val="0"/>
        <w:smallCaps w:val="0"/>
        <w:strike w:val="0"/>
        <w:dstrike w:val="0"/>
        <w:color w:val="000000"/>
        <w:spacing w:val="0"/>
        <w:w w:val="100"/>
        <w:kern w:val="3"/>
        <w:position w:val="0"/>
        <w:vertAlign w:val="baseline"/>
      </w:rPr>
    </w:lvl>
    <w:lvl w:ilvl="2">
      <w:start w:val="1"/>
      <w:numFmt w:val="lowerRoman"/>
      <w:lvlText w:val="%1.%2.%3."/>
      <w:lvlJc w:val="left"/>
      <w:rPr>
        <w:caps w:val="0"/>
        <w:smallCaps w:val="0"/>
        <w:strike w:val="0"/>
        <w:dstrike w:val="0"/>
        <w:color w:val="000000"/>
        <w:spacing w:val="0"/>
        <w:w w:val="100"/>
        <w:kern w:val="3"/>
        <w:position w:val="0"/>
        <w:vertAlign w:val="baseline"/>
      </w:rPr>
    </w:lvl>
    <w:lvl w:ilvl="3">
      <w:start w:val="1"/>
      <w:numFmt w:val="decimal"/>
      <w:lvlText w:val="%1.%2.%3.%4."/>
      <w:lvlJc w:val="left"/>
      <w:rPr>
        <w:caps w:val="0"/>
        <w:smallCaps w:val="0"/>
        <w:strike w:val="0"/>
        <w:dstrike w:val="0"/>
        <w:color w:val="000000"/>
        <w:spacing w:val="0"/>
        <w:w w:val="100"/>
        <w:kern w:val="3"/>
        <w:position w:val="0"/>
        <w:vertAlign w:val="baseline"/>
      </w:rPr>
    </w:lvl>
    <w:lvl w:ilvl="4">
      <w:start w:val="1"/>
      <w:numFmt w:val="lowerLetter"/>
      <w:lvlText w:val="%1.%2.%3.%4.%5."/>
      <w:lvlJc w:val="left"/>
      <w:rPr>
        <w:caps w:val="0"/>
        <w:smallCaps w:val="0"/>
        <w:strike w:val="0"/>
        <w:dstrike w:val="0"/>
        <w:color w:val="000000"/>
        <w:spacing w:val="0"/>
        <w:w w:val="100"/>
        <w:kern w:val="3"/>
        <w:position w:val="0"/>
        <w:vertAlign w:val="baseline"/>
      </w:rPr>
    </w:lvl>
    <w:lvl w:ilvl="5">
      <w:start w:val="1"/>
      <w:numFmt w:val="lowerRoman"/>
      <w:lvlText w:val="%1.%2.%3.%4.%5.%6."/>
      <w:lvlJc w:val="left"/>
      <w:rPr>
        <w:caps w:val="0"/>
        <w:smallCaps w:val="0"/>
        <w:strike w:val="0"/>
        <w:dstrike w:val="0"/>
        <w:color w:val="000000"/>
        <w:spacing w:val="0"/>
        <w:w w:val="100"/>
        <w:kern w:val="3"/>
        <w:position w:val="0"/>
        <w:vertAlign w:val="baseline"/>
      </w:rPr>
    </w:lvl>
    <w:lvl w:ilvl="6">
      <w:start w:val="1"/>
      <w:numFmt w:val="decimal"/>
      <w:lvlText w:val="%1.%2.%3.%4.%5.%6.%7."/>
      <w:lvlJc w:val="left"/>
      <w:rPr>
        <w:caps w:val="0"/>
        <w:smallCaps w:val="0"/>
        <w:strike w:val="0"/>
        <w:dstrike w:val="0"/>
        <w:color w:val="000000"/>
        <w:spacing w:val="0"/>
        <w:w w:val="100"/>
        <w:kern w:val="3"/>
        <w:position w:val="0"/>
        <w:vertAlign w:val="baseline"/>
      </w:rPr>
    </w:lvl>
    <w:lvl w:ilvl="7">
      <w:start w:val="1"/>
      <w:numFmt w:val="lowerLetter"/>
      <w:lvlText w:val="%1.%2.%3.%4.%5.%6.%7.%8."/>
      <w:lvlJc w:val="left"/>
      <w:rPr>
        <w:caps w:val="0"/>
        <w:smallCaps w:val="0"/>
        <w:strike w:val="0"/>
        <w:dstrike w:val="0"/>
        <w:color w:val="000000"/>
        <w:spacing w:val="0"/>
        <w:w w:val="100"/>
        <w:kern w:val="3"/>
        <w:position w:val="0"/>
        <w:vertAlign w:val="baseline"/>
      </w:rPr>
    </w:lvl>
    <w:lvl w:ilvl="8">
      <w:start w:val="1"/>
      <w:numFmt w:val="lowerRoman"/>
      <w:lvlText w:val="%1.%2.%3.%4.%5.%6.%7.%8.%9."/>
      <w:lvlJc w:val="left"/>
      <w:rPr>
        <w:caps w:val="0"/>
        <w:smallCaps w:val="0"/>
        <w:strike w:val="0"/>
        <w:dstrike w:val="0"/>
        <w:color w:val="000000"/>
        <w:spacing w:val="0"/>
        <w:w w:val="100"/>
        <w:kern w:val="3"/>
        <w:position w:val="0"/>
        <w:vertAlign w:val="baseline"/>
      </w:rPr>
    </w:lvl>
  </w:abstractNum>
  <w:abstractNum w:abstractNumId="9" w15:restartNumberingAfterBreak="0">
    <w:nsid w:val="12D641A1"/>
    <w:multiLevelType w:val="multilevel"/>
    <w:tmpl w:val="214CCAAC"/>
    <w:styleLink w:val="WWNum43"/>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41C3CC1"/>
    <w:multiLevelType w:val="multilevel"/>
    <w:tmpl w:val="E016477C"/>
    <w:styleLink w:val="WWNum26"/>
    <w:lvl w:ilvl="0">
      <w:numFmt w:val="bullet"/>
      <w:lvlText w:val=""/>
      <w:lvlJc w:val="left"/>
      <w:rPr>
        <w:rFonts w:ascii="Symbol" w:hAnsi="Symbo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43455DA"/>
    <w:multiLevelType w:val="hybridMultilevel"/>
    <w:tmpl w:val="8AECE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F35143"/>
    <w:multiLevelType w:val="multilevel"/>
    <w:tmpl w:val="6792BAD2"/>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56D3982"/>
    <w:multiLevelType w:val="multilevel"/>
    <w:tmpl w:val="FBAA2E0A"/>
    <w:styleLink w:val="WWNum28"/>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18BC0BDE"/>
    <w:multiLevelType w:val="hybridMultilevel"/>
    <w:tmpl w:val="DD8E5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8E135D6"/>
    <w:multiLevelType w:val="multilevel"/>
    <w:tmpl w:val="2D129310"/>
    <w:styleLink w:val="WWNum23"/>
    <w:lvl w:ilvl="0">
      <w:numFmt w:val="bullet"/>
      <w:lvlText w:val=""/>
      <w:lvlJc w:val="left"/>
      <w:rPr>
        <w:rFonts w:ascii="Symbol" w:hAnsi="Symbol"/>
        <w:color w:val="00000A"/>
        <w:sz w:val="20"/>
      </w:rPr>
    </w:lvl>
    <w:lvl w:ilvl="1">
      <w:numFmt w:val="bullet"/>
      <w:lvlText w:val="o"/>
      <w:lvlJc w:val="left"/>
      <w:rPr>
        <w:rFonts w:ascii="Courier New" w:hAnsi="Courier New" w:cs="Courier New"/>
      </w:rPr>
    </w:lvl>
    <w:lvl w:ilvl="2">
      <w:numFmt w:val="bullet"/>
      <w:lvlText w:val="-"/>
      <w:lvlJc w:val="left"/>
      <w:rPr>
        <w:rFonts w:ascii="Arial" w:eastAsia="Lucida Sans Unicode" w:hAnsi="Arial" w:cs="Aria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E5855D9"/>
    <w:multiLevelType w:val="multilevel"/>
    <w:tmpl w:val="596C0110"/>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EE97571"/>
    <w:multiLevelType w:val="multilevel"/>
    <w:tmpl w:val="A64C356E"/>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00E7BA9"/>
    <w:multiLevelType w:val="multilevel"/>
    <w:tmpl w:val="A6EE899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2054DA1"/>
    <w:multiLevelType w:val="hybridMultilevel"/>
    <w:tmpl w:val="B1105ABA"/>
    <w:lvl w:ilvl="0" w:tplc="26F86B20">
      <w:start w:val="1"/>
      <w:numFmt w:val="bullet"/>
      <w:lvlText w:val=""/>
      <w:lvlJc w:val="left"/>
      <w:pPr>
        <w:tabs>
          <w:tab w:val="num" w:pos="1380"/>
        </w:tabs>
        <w:ind w:left="1360" w:hanging="340"/>
      </w:pPr>
      <w:rPr>
        <w:rFonts w:ascii="Symbol" w:hAnsi="Symbol" w:hint="default"/>
        <w:color w:val="auto"/>
        <w:sz w:val="22"/>
      </w:rPr>
    </w:lvl>
    <w:lvl w:ilvl="1" w:tplc="04070003" w:tentative="1">
      <w:start w:val="1"/>
      <w:numFmt w:val="bullet"/>
      <w:lvlText w:val="o"/>
      <w:lvlJc w:val="left"/>
      <w:pPr>
        <w:tabs>
          <w:tab w:val="num" w:pos="2460"/>
        </w:tabs>
        <w:ind w:left="2460" w:hanging="360"/>
      </w:pPr>
      <w:rPr>
        <w:rFonts w:ascii="Courier New" w:hAnsi="Courier New" w:hint="default"/>
      </w:rPr>
    </w:lvl>
    <w:lvl w:ilvl="2" w:tplc="04070005" w:tentative="1">
      <w:start w:val="1"/>
      <w:numFmt w:val="bullet"/>
      <w:lvlText w:val=""/>
      <w:lvlJc w:val="left"/>
      <w:pPr>
        <w:tabs>
          <w:tab w:val="num" w:pos="3180"/>
        </w:tabs>
        <w:ind w:left="3180" w:hanging="360"/>
      </w:pPr>
      <w:rPr>
        <w:rFonts w:ascii="Wingdings" w:hAnsi="Wingdings" w:hint="default"/>
      </w:rPr>
    </w:lvl>
    <w:lvl w:ilvl="3" w:tplc="04070001" w:tentative="1">
      <w:start w:val="1"/>
      <w:numFmt w:val="bullet"/>
      <w:lvlText w:val=""/>
      <w:lvlJc w:val="left"/>
      <w:pPr>
        <w:tabs>
          <w:tab w:val="num" w:pos="3900"/>
        </w:tabs>
        <w:ind w:left="3900" w:hanging="360"/>
      </w:pPr>
      <w:rPr>
        <w:rFonts w:ascii="Symbol" w:hAnsi="Symbol" w:hint="default"/>
      </w:rPr>
    </w:lvl>
    <w:lvl w:ilvl="4" w:tplc="04070003" w:tentative="1">
      <w:start w:val="1"/>
      <w:numFmt w:val="bullet"/>
      <w:lvlText w:val="o"/>
      <w:lvlJc w:val="left"/>
      <w:pPr>
        <w:tabs>
          <w:tab w:val="num" w:pos="4620"/>
        </w:tabs>
        <w:ind w:left="4620" w:hanging="360"/>
      </w:pPr>
      <w:rPr>
        <w:rFonts w:ascii="Courier New" w:hAnsi="Courier New" w:hint="default"/>
      </w:rPr>
    </w:lvl>
    <w:lvl w:ilvl="5" w:tplc="04070005" w:tentative="1">
      <w:start w:val="1"/>
      <w:numFmt w:val="bullet"/>
      <w:lvlText w:val=""/>
      <w:lvlJc w:val="left"/>
      <w:pPr>
        <w:tabs>
          <w:tab w:val="num" w:pos="5340"/>
        </w:tabs>
        <w:ind w:left="5340" w:hanging="360"/>
      </w:pPr>
      <w:rPr>
        <w:rFonts w:ascii="Wingdings" w:hAnsi="Wingdings" w:hint="default"/>
      </w:rPr>
    </w:lvl>
    <w:lvl w:ilvl="6" w:tplc="04070001" w:tentative="1">
      <w:start w:val="1"/>
      <w:numFmt w:val="bullet"/>
      <w:lvlText w:val=""/>
      <w:lvlJc w:val="left"/>
      <w:pPr>
        <w:tabs>
          <w:tab w:val="num" w:pos="6060"/>
        </w:tabs>
        <w:ind w:left="6060" w:hanging="360"/>
      </w:pPr>
      <w:rPr>
        <w:rFonts w:ascii="Symbol" w:hAnsi="Symbol" w:hint="default"/>
      </w:rPr>
    </w:lvl>
    <w:lvl w:ilvl="7" w:tplc="04070003" w:tentative="1">
      <w:start w:val="1"/>
      <w:numFmt w:val="bullet"/>
      <w:lvlText w:val="o"/>
      <w:lvlJc w:val="left"/>
      <w:pPr>
        <w:tabs>
          <w:tab w:val="num" w:pos="6780"/>
        </w:tabs>
        <w:ind w:left="6780" w:hanging="360"/>
      </w:pPr>
      <w:rPr>
        <w:rFonts w:ascii="Courier New" w:hAnsi="Courier New" w:hint="default"/>
      </w:rPr>
    </w:lvl>
    <w:lvl w:ilvl="8" w:tplc="04070005" w:tentative="1">
      <w:start w:val="1"/>
      <w:numFmt w:val="bullet"/>
      <w:lvlText w:val=""/>
      <w:lvlJc w:val="left"/>
      <w:pPr>
        <w:tabs>
          <w:tab w:val="num" w:pos="7500"/>
        </w:tabs>
        <w:ind w:left="7500" w:hanging="360"/>
      </w:pPr>
      <w:rPr>
        <w:rFonts w:ascii="Wingdings" w:hAnsi="Wingdings" w:hint="default"/>
      </w:rPr>
    </w:lvl>
  </w:abstractNum>
  <w:abstractNum w:abstractNumId="20" w15:restartNumberingAfterBreak="0">
    <w:nsid w:val="22056452"/>
    <w:multiLevelType w:val="multilevel"/>
    <w:tmpl w:val="F2B25BCA"/>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30A5C88"/>
    <w:multiLevelType w:val="hybridMultilevel"/>
    <w:tmpl w:val="1C94BBBA"/>
    <w:lvl w:ilvl="0" w:tplc="9594F39C">
      <w:start w:val="1"/>
      <w:numFmt w:val="decimal"/>
      <w:lvlText w:val="%1)"/>
      <w:lvlJc w:val="left"/>
      <w:pPr>
        <w:ind w:left="114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3773909"/>
    <w:multiLevelType w:val="multilevel"/>
    <w:tmpl w:val="A3F4380A"/>
    <w:styleLink w:val="WWNum41"/>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52C549D"/>
    <w:multiLevelType w:val="multilevel"/>
    <w:tmpl w:val="907419A6"/>
    <w:styleLink w:val="WWNum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8C67621"/>
    <w:multiLevelType w:val="multilevel"/>
    <w:tmpl w:val="62BE8476"/>
    <w:styleLink w:val="WWNum24"/>
    <w:lvl w:ilvl="0">
      <w:numFmt w:val="bullet"/>
      <w:lvlText w:val=""/>
      <w:lvlJc w:val="left"/>
      <w:rPr>
        <w:rFonts w:ascii="Symbol" w:hAnsi="Symbol"/>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9167521"/>
    <w:multiLevelType w:val="multilevel"/>
    <w:tmpl w:val="92A08AF4"/>
    <w:styleLink w:val="WWNum42"/>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B661716"/>
    <w:multiLevelType w:val="multilevel"/>
    <w:tmpl w:val="9D9CE8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2C3C35C9"/>
    <w:multiLevelType w:val="multilevel"/>
    <w:tmpl w:val="28222E58"/>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E7F687D"/>
    <w:multiLevelType w:val="multilevel"/>
    <w:tmpl w:val="B43001B8"/>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F476B8A"/>
    <w:multiLevelType w:val="multilevel"/>
    <w:tmpl w:val="92765112"/>
    <w:styleLink w:val="WWNum21"/>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30266DE8"/>
    <w:multiLevelType w:val="multilevel"/>
    <w:tmpl w:val="FF40E7C6"/>
    <w:lvl w:ilvl="0">
      <w:start w:val="1"/>
      <w:numFmt w:val="upperLetter"/>
      <w:suff w:val="space"/>
      <w:lvlText w:val="%1"/>
      <w:lvlJc w:val="left"/>
      <w:pPr>
        <w:ind w:left="454" w:hanging="454"/>
      </w:pPr>
      <w:rPr>
        <w:rFonts w:ascii="Times New Roman" w:hAnsi="Times New Roman" w:hint="default"/>
        <w:b/>
        <w:i/>
        <w:sz w:val="40"/>
      </w:rPr>
    </w:lvl>
    <w:lvl w:ilvl="1">
      <w:start w:val="1"/>
      <w:numFmt w:val="decimal"/>
      <w:lvlText w:val="%2"/>
      <w:lvlJc w:val="left"/>
      <w:pPr>
        <w:ind w:left="2580" w:hanging="453"/>
      </w:pPr>
      <w:rPr>
        <w:rFonts w:hint="default"/>
        <w:b/>
        <w:i w:val="0"/>
        <w:sz w:val="24"/>
      </w:rPr>
    </w:lvl>
    <w:lvl w:ilvl="2">
      <w:start w:val="1"/>
      <w:numFmt w:val="decimal"/>
      <w:suff w:val="space"/>
      <w:lvlText w:val="A.%2.%3"/>
      <w:lvlJc w:val="right"/>
      <w:pPr>
        <w:ind w:left="0" w:firstLine="0"/>
      </w:pPr>
      <w:rPr>
        <w:rFonts w:ascii="Times New Roman" w:hAnsi="Times New Roman" w:hint="default"/>
        <w:b w:val="0"/>
        <w:i/>
        <w:sz w:val="20"/>
      </w:rPr>
    </w:lvl>
    <w:lvl w:ilvl="3">
      <w:start w:val="1"/>
      <w:numFmt w:val="bullet"/>
      <w:lvlText w:val=""/>
      <w:lvlJc w:val="left"/>
      <w:pPr>
        <w:ind w:left="936" w:hanging="227"/>
      </w:pPr>
      <w:rPr>
        <w:rFonts w:ascii="Wingdings" w:hAnsi="Wingdings" w:hint="default"/>
        <w:sz w:val="14"/>
      </w:rPr>
    </w:lvl>
    <w:lvl w:ilvl="4">
      <w:start w:val="1"/>
      <w:numFmt w:val="bullet"/>
      <w:lvlText w:val=""/>
      <w:lvlJc w:val="left"/>
      <w:pPr>
        <w:ind w:left="1361" w:hanging="114"/>
      </w:pPr>
      <w:rPr>
        <w:rFonts w:ascii="Symbol" w:hAnsi="Symbol" w:hint="default"/>
        <w:color w:val="auto"/>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13465A4"/>
    <w:multiLevelType w:val="multilevel"/>
    <w:tmpl w:val="20385654"/>
    <w:styleLink w:val="WWNum3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358150A5"/>
    <w:multiLevelType w:val="multilevel"/>
    <w:tmpl w:val="2F04057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6C97B16"/>
    <w:multiLevelType w:val="hybridMultilevel"/>
    <w:tmpl w:val="96362DCC"/>
    <w:lvl w:ilvl="0" w:tplc="04070007">
      <w:start w:val="1"/>
      <w:numFmt w:val="bullet"/>
      <w:lvlText w:val="-"/>
      <w:lvlJc w:val="left"/>
      <w:pPr>
        <w:tabs>
          <w:tab w:val="num" w:pos="720"/>
        </w:tabs>
        <w:ind w:left="720" w:hanging="360"/>
      </w:pPr>
      <w:rPr>
        <w:sz w:val="16"/>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683AAA"/>
    <w:multiLevelType w:val="multilevel"/>
    <w:tmpl w:val="8D186A9A"/>
    <w:styleLink w:val="WWNum35"/>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8803E86"/>
    <w:multiLevelType w:val="multilevel"/>
    <w:tmpl w:val="C1AEE9F4"/>
    <w:styleLink w:val="WWNum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38FF5618"/>
    <w:multiLevelType w:val="multilevel"/>
    <w:tmpl w:val="3432DFE2"/>
    <w:styleLink w:val="WWNum18"/>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9EA763F"/>
    <w:multiLevelType w:val="multilevel"/>
    <w:tmpl w:val="28D276E8"/>
    <w:styleLink w:val="WWNum6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A754B4C"/>
    <w:multiLevelType w:val="hybridMultilevel"/>
    <w:tmpl w:val="C8AE3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3B9E6180"/>
    <w:multiLevelType w:val="hybridMultilevel"/>
    <w:tmpl w:val="8C8EC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BB435A2"/>
    <w:multiLevelType w:val="multilevel"/>
    <w:tmpl w:val="9614EC6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3D2B649E"/>
    <w:multiLevelType w:val="multilevel"/>
    <w:tmpl w:val="B93A5C8E"/>
    <w:styleLink w:val="WWNum40"/>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20D360A"/>
    <w:multiLevelType w:val="multilevel"/>
    <w:tmpl w:val="B0264BE6"/>
    <w:styleLink w:val="WWNum12"/>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4426CAE"/>
    <w:multiLevelType w:val="multilevel"/>
    <w:tmpl w:val="43EE7262"/>
    <w:styleLink w:val="WWNum29"/>
    <w:lvl w:ilvl="0">
      <w:numFmt w:val="bullet"/>
      <w:lvlText w:val="-"/>
      <w:lvlJc w:val="left"/>
      <w:rPr>
        <w:sz w:val="16"/>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462C4BDE"/>
    <w:multiLevelType w:val="multilevel"/>
    <w:tmpl w:val="8D047E2A"/>
    <w:styleLink w:val="WWNum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89E066F"/>
    <w:multiLevelType w:val="multilevel"/>
    <w:tmpl w:val="25521C84"/>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9EC32AF"/>
    <w:multiLevelType w:val="multilevel"/>
    <w:tmpl w:val="4CB093A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BD4511B"/>
    <w:multiLevelType w:val="multilevel"/>
    <w:tmpl w:val="67185B5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4CD97495"/>
    <w:multiLevelType w:val="multilevel"/>
    <w:tmpl w:val="90C43D4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D9D514B"/>
    <w:multiLevelType w:val="hybridMultilevel"/>
    <w:tmpl w:val="7D409A4C"/>
    <w:lvl w:ilvl="0" w:tplc="C510931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DAA28F3"/>
    <w:multiLevelType w:val="hybridMultilevel"/>
    <w:tmpl w:val="483462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AA22AF"/>
    <w:multiLevelType w:val="hybridMultilevel"/>
    <w:tmpl w:val="AC34C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25265D5"/>
    <w:multiLevelType w:val="hybridMultilevel"/>
    <w:tmpl w:val="63ECC858"/>
    <w:lvl w:ilvl="0" w:tplc="04070001">
      <w:start w:val="1"/>
      <w:numFmt w:val="bullet"/>
      <w:lvlText w:val=""/>
      <w:lvlJc w:val="left"/>
      <w:pPr>
        <w:tabs>
          <w:tab w:val="num" w:pos="792"/>
        </w:tabs>
        <w:ind w:left="792" w:hanging="360"/>
      </w:pPr>
      <w:rPr>
        <w:rFonts w:ascii="Symbol" w:hAnsi="Symbol" w:hint="default"/>
      </w:rPr>
    </w:lvl>
    <w:lvl w:ilvl="1" w:tplc="04070001">
      <w:start w:val="1"/>
      <w:numFmt w:val="bullet"/>
      <w:lvlText w:val=""/>
      <w:lvlJc w:val="left"/>
      <w:pPr>
        <w:ind w:left="1572" w:hanging="420"/>
      </w:pPr>
      <w:rPr>
        <w:rFonts w:ascii="Symbol" w:hAnsi="Symbol" w:hint="default"/>
      </w:rPr>
    </w:lvl>
    <w:lvl w:ilvl="2" w:tplc="81A86E84">
      <w:start w:val="1"/>
      <w:numFmt w:val="decimal"/>
      <w:lvlText w:val="%3."/>
      <w:lvlJc w:val="left"/>
      <w:pPr>
        <w:ind w:left="2412" w:hanging="360"/>
      </w:pPr>
      <w:rPr>
        <w:rFonts w:hint="default"/>
      </w:rPr>
    </w:lvl>
    <w:lvl w:ilvl="3" w:tplc="0407000F">
      <w:start w:val="1"/>
      <w:numFmt w:val="decimal"/>
      <w:lvlText w:val="%4."/>
      <w:lvlJc w:val="left"/>
      <w:pPr>
        <w:tabs>
          <w:tab w:val="num" w:pos="2952"/>
        </w:tabs>
        <w:ind w:left="2952" w:hanging="360"/>
      </w:pPr>
    </w:lvl>
    <w:lvl w:ilvl="4" w:tplc="04070019" w:tentative="1">
      <w:start w:val="1"/>
      <w:numFmt w:val="lowerLetter"/>
      <w:lvlText w:val="%5."/>
      <w:lvlJc w:val="left"/>
      <w:pPr>
        <w:tabs>
          <w:tab w:val="num" w:pos="3672"/>
        </w:tabs>
        <w:ind w:left="3672" w:hanging="360"/>
      </w:pPr>
    </w:lvl>
    <w:lvl w:ilvl="5" w:tplc="0407001B" w:tentative="1">
      <w:start w:val="1"/>
      <w:numFmt w:val="lowerRoman"/>
      <w:lvlText w:val="%6."/>
      <w:lvlJc w:val="right"/>
      <w:pPr>
        <w:tabs>
          <w:tab w:val="num" w:pos="4392"/>
        </w:tabs>
        <w:ind w:left="4392" w:hanging="180"/>
      </w:pPr>
    </w:lvl>
    <w:lvl w:ilvl="6" w:tplc="0407000F" w:tentative="1">
      <w:start w:val="1"/>
      <w:numFmt w:val="decimal"/>
      <w:lvlText w:val="%7."/>
      <w:lvlJc w:val="left"/>
      <w:pPr>
        <w:tabs>
          <w:tab w:val="num" w:pos="5112"/>
        </w:tabs>
        <w:ind w:left="5112" w:hanging="360"/>
      </w:pPr>
    </w:lvl>
    <w:lvl w:ilvl="7" w:tplc="04070019" w:tentative="1">
      <w:start w:val="1"/>
      <w:numFmt w:val="lowerLetter"/>
      <w:lvlText w:val="%8."/>
      <w:lvlJc w:val="left"/>
      <w:pPr>
        <w:tabs>
          <w:tab w:val="num" w:pos="5832"/>
        </w:tabs>
        <w:ind w:left="5832" w:hanging="360"/>
      </w:pPr>
    </w:lvl>
    <w:lvl w:ilvl="8" w:tplc="0407001B" w:tentative="1">
      <w:start w:val="1"/>
      <w:numFmt w:val="lowerRoman"/>
      <w:lvlText w:val="%9."/>
      <w:lvlJc w:val="right"/>
      <w:pPr>
        <w:tabs>
          <w:tab w:val="num" w:pos="6552"/>
        </w:tabs>
        <w:ind w:left="6552" w:hanging="180"/>
      </w:pPr>
    </w:lvl>
  </w:abstractNum>
  <w:abstractNum w:abstractNumId="53" w15:restartNumberingAfterBreak="0">
    <w:nsid w:val="529F6D42"/>
    <w:multiLevelType w:val="multilevel"/>
    <w:tmpl w:val="AA38C7F6"/>
    <w:styleLink w:val="WWNum2"/>
    <w:lvl w:ilvl="0">
      <w:start w:val="1"/>
      <w:numFmt w:val="upperLetter"/>
      <w:lvlText w:val="%1"/>
      <w:lvlJc w:val="left"/>
      <w:rPr>
        <w:b/>
        <w:i/>
        <w:sz w:val="40"/>
      </w:rPr>
    </w:lvl>
    <w:lvl w:ilvl="1">
      <w:start w:val="4"/>
      <w:numFmt w:val="decimal"/>
      <w:lvlText w:val="%2"/>
      <w:lvlJc w:val="left"/>
      <w:rPr>
        <w:b/>
        <w:i w:val="0"/>
        <w:sz w:val="24"/>
      </w:rPr>
    </w:lvl>
    <w:lvl w:ilvl="2">
      <w:numFmt w:val="bullet"/>
      <w:lvlText w:val="-"/>
      <w:lvlJc w:val="left"/>
      <w:rPr>
        <w:rFonts w:ascii="Times New Roman" w:hAnsi="Times New Roman" w:cs="Times New Roman"/>
        <w:b w:val="0"/>
        <w:i/>
        <w:sz w:val="20"/>
      </w:rPr>
    </w:lvl>
    <w:lvl w:ilvl="3">
      <w:numFmt w:val="bullet"/>
      <w:lvlText w:val="-"/>
      <w:lvlJc w:val="left"/>
      <w:rPr>
        <w:rFonts w:ascii="Times New Roman" w:hAnsi="Times New Roman" w:cs="Times New Roman"/>
        <w:sz w:val="14"/>
      </w:rPr>
    </w:lvl>
    <w:lvl w:ilvl="4">
      <w:numFmt w:val="bullet"/>
      <w:lvlText w:val=""/>
      <w:lvlJc w:val="left"/>
      <w:rPr>
        <w:rFonts w:ascii="Symbol" w:hAnsi="Symbol"/>
        <w:color w:val="00000A"/>
        <w:sz w:val="16"/>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5CF305E"/>
    <w:multiLevelType w:val="multilevel"/>
    <w:tmpl w:val="72F82F0E"/>
    <w:styleLink w:val="WWNum17"/>
    <w:lvl w:ilvl="0">
      <w:numFmt w:val="bullet"/>
      <w:lvlText w:val=""/>
      <w:lvlJc w:val="left"/>
      <w:rPr>
        <w:rFonts w:ascii="Symbol" w:hAnsi="Symbol"/>
      </w:rPr>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566B0794"/>
    <w:multiLevelType w:val="multilevel"/>
    <w:tmpl w:val="8E12AF4C"/>
    <w:lvl w:ilvl="0">
      <w:start w:val="1"/>
      <w:numFmt w:val="upperLetter"/>
      <w:suff w:val="space"/>
      <w:lvlText w:val="%1"/>
      <w:lvlJc w:val="left"/>
      <w:pPr>
        <w:ind w:left="454" w:hanging="454"/>
      </w:pPr>
      <w:rPr>
        <w:rFonts w:ascii="Times New Roman" w:hAnsi="Times New Roman" w:hint="default"/>
        <w:b/>
        <w:i/>
        <w:sz w:val="40"/>
      </w:rPr>
    </w:lvl>
    <w:lvl w:ilvl="1">
      <w:start w:val="4"/>
      <w:numFmt w:val="decimal"/>
      <w:lvlText w:val="%2"/>
      <w:lvlJc w:val="left"/>
      <w:pPr>
        <w:ind w:left="2580" w:hanging="453"/>
      </w:pPr>
      <w:rPr>
        <w:rFonts w:hint="default"/>
        <w:b/>
        <w:i w:val="0"/>
        <w:sz w:val="24"/>
      </w:rPr>
    </w:lvl>
    <w:lvl w:ilvl="2">
      <w:start w:val="2"/>
      <w:numFmt w:val="bullet"/>
      <w:lvlText w:val=""/>
      <w:lvlJc w:val="left"/>
      <w:pPr>
        <w:ind w:left="0" w:firstLine="0"/>
      </w:pPr>
      <w:rPr>
        <w:rFonts w:ascii="Symbol" w:hAnsi="Symbol" w:hint="default"/>
        <w:b w:val="0"/>
        <w:i w:val="0"/>
        <w:sz w:val="20"/>
      </w:rPr>
    </w:lvl>
    <w:lvl w:ilvl="3">
      <w:start w:val="1"/>
      <w:numFmt w:val="bullet"/>
      <w:lvlText w:val="-"/>
      <w:lvlJc w:val="left"/>
      <w:pPr>
        <w:ind w:left="936" w:hanging="227"/>
      </w:pPr>
      <w:rPr>
        <w:rFonts w:ascii="Times New Roman" w:eastAsiaTheme="minorHAnsi" w:hAnsi="Times New Roman" w:cs="Times New Roman" w:hint="default"/>
        <w:sz w:val="14"/>
      </w:rPr>
    </w:lvl>
    <w:lvl w:ilvl="4">
      <w:start w:val="1"/>
      <w:numFmt w:val="bullet"/>
      <w:lvlText w:val=""/>
      <w:lvlJc w:val="left"/>
      <w:pPr>
        <w:ind w:left="1361" w:hanging="114"/>
      </w:pPr>
      <w:rPr>
        <w:rFonts w:ascii="Symbol" w:hAnsi="Symbol" w:hint="default"/>
        <w:color w:val="auto"/>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7B629EC"/>
    <w:multiLevelType w:val="multilevel"/>
    <w:tmpl w:val="03A65650"/>
    <w:styleLink w:val="WWNum31"/>
    <w:lvl w:ilvl="0">
      <w:numFmt w:val="bullet"/>
      <w:lvlText w:val="-"/>
      <w:lvlJc w:val="left"/>
      <w:rPr>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15:restartNumberingAfterBreak="0">
    <w:nsid w:val="58EE617A"/>
    <w:multiLevelType w:val="hybridMultilevel"/>
    <w:tmpl w:val="B4546BFA"/>
    <w:lvl w:ilvl="0" w:tplc="04070001">
      <w:start w:val="1"/>
      <w:numFmt w:val="bullet"/>
      <w:lvlText w:val=""/>
      <w:lvlJc w:val="left"/>
      <w:pPr>
        <w:tabs>
          <w:tab w:val="num" w:pos="792"/>
        </w:tabs>
        <w:ind w:left="792" w:hanging="360"/>
      </w:pPr>
      <w:rPr>
        <w:rFonts w:ascii="Symbol" w:hAnsi="Symbol" w:hint="default"/>
      </w:rPr>
    </w:lvl>
    <w:lvl w:ilvl="1" w:tplc="04070019" w:tentative="1">
      <w:start w:val="1"/>
      <w:numFmt w:val="lowerLetter"/>
      <w:lvlText w:val="%2."/>
      <w:lvlJc w:val="left"/>
      <w:pPr>
        <w:tabs>
          <w:tab w:val="num" w:pos="1512"/>
        </w:tabs>
        <w:ind w:left="1512" w:hanging="360"/>
      </w:pPr>
    </w:lvl>
    <w:lvl w:ilvl="2" w:tplc="0407001B" w:tentative="1">
      <w:start w:val="1"/>
      <w:numFmt w:val="lowerRoman"/>
      <w:lvlText w:val="%3."/>
      <w:lvlJc w:val="right"/>
      <w:pPr>
        <w:tabs>
          <w:tab w:val="num" w:pos="2232"/>
        </w:tabs>
        <w:ind w:left="2232" w:hanging="180"/>
      </w:pPr>
    </w:lvl>
    <w:lvl w:ilvl="3" w:tplc="0407000F" w:tentative="1">
      <w:start w:val="1"/>
      <w:numFmt w:val="decimal"/>
      <w:lvlText w:val="%4."/>
      <w:lvlJc w:val="left"/>
      <w:pPr>
        <w:tabs>
          <w:tab w:val="num" w:pos="2952"/>
        </w:tabs>
        <w:ind w:left="2952" w:hanging="360"/>
      </w:pPr>
    </w:lvl>
    <w:lvl w:ilvl="4" w:tplc="04070019" w:tentative="1">
      <w:start w:val="1"/>
      <w:numFmt w:val="lowerLetter"/>
      <w:lvlText w:val="%5."/>
      <w:lvlJc w:val="left"/>
      <w:pPr>
        <w:tabs>
          <w:tab w:val="num" w:pos="3672"/>
        </w:tabs>
        <w:ind w:left="3672" w:hanging="360"/>
      </w:pPr>
    </w:lvl>
    <w:lvl w:ilvl="5" w:tplc="0407001B" w:tentative="1">
      <w:start w:val="1"/>
      <w:numFmt w:val="lowerRoman"/>
      <w:lvlText w:val="%6."/>
      <w:lvlJc w:val="right"/>
      <w:pPr>
        <w:tabs>
          <w:tab w:val="num" w:pos="4392"/>
        </w:tabs>
        <w:ind w:left="4392" w:hanging="180"/>
      </w:pPr>
    </w:lvl>
    <w:lvl w:ilvl="6" w:tplc="0407000F" w:tentative="1">
      <w:start w:val="1"/>
      <w:numFmt w:val="decimal"/>
      <w:lvlText w:val="%7."/>
      <w:lvlJc w:val="left"/>
      <w:pPr>
        <w:tabs>
          <w:tab w:val="num" w:pos="5112"/>
        </w:tabs>
        <w:ind w:left="5112" w:hanging="360"/>
      </w:pPr>
    </w:lvl>
    <w:lvl w:ilvl="7" w:tplc="04070019" w:tentative="1">
      <w:start w:val="1"/>
      <w:numFmt w:val="lowerLetter"/>
      <w:lvlText w:val="%8."/>
      <w:lvlJc w:val="left"/>
      <w:pPr>
        <w:tabs>
          <w:tab w:val="num" w:pos="5832"/>
        </w:tabs>
        <w:ind w:left="5832" w:hanging="360"/>
      </w:pPr>
    </w:lvl>
    <w:lvl w:ilvl="8" w:tplc="0407001B" w:tentative="1">
      <w:start w:val="1"/>
      <w:numFmt w:val="lowerRoman"/>
      <w:lvlText w:val="%9."/>
      <w:lvlJc w:val="right"/>
      <w:pPr>
        <w:tabs>
          <w:tab w:val="num" w:pos="6552"/>
        </w:tabs>
        <w:ind w:left="6552" w:hanging="180"/>
      </w:pPr>
    </w:lvl>
  </w:abstractNum>
  <w:abstractNum w:abstractNumId="58" w15:restartNumberingAfterBreak="0">
    <w:nsid w:val="5A025201"/>
    <w:multiLevelType w:val="multilevel"/>
    <w:tmpl w:val="657E1E8A"/>
    <w:styleLink w:val="WWNum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5A1761B7"/>
    <w:multiLevelType w:val="hybridMultilevel"/>
    <w:tmpl w:val="0C56AE5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5B7A2FFD"/>
    <w:multiLevelType w:val="multilevel"/>
    <w:tmpl w:val="5F0CCE88"/>
    <w:styleLink w:val="WW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15:restartNumberingAfterBreak="0">
    <w:nsid w:val="5B813939"/>
    <w:multiLevelType w:val="multilevel"/>
    <w:tmpl w:val="04688564"/>
    <w:styleLink w:val="WWNum30"/>
    <w:lvl w:ilvl="0">
      <w:numFmt w:val="bullet"/>
      <w:lvlText w:val="-"/>
      <w:lvlJc w:val="left"/>
      <w:rPr>
        <w:sz w:val="16"/>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15:restartNumberingAfterBreak="0">
    <w:nsid w:val="5C834C3E"/>
    <w:multiLevelType w:val="multilevel"/>
    <w:tmpl w:val="59663050"/>
    <w:styleLink w:val="WWNum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5C917DAE"/>
    <w:multiLevelType w:val="multilevel"/>
    <w:tmpl w:val="64E64372"/>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1C8089F"/>
    <w:multiLevelType w:val="multilevel"/>
    <w:tmpl w:val="DE4A35D0"/>
    <w:styleLink w:val="WWNum52"/>
    <w:lvl w:ilvl="0">
      <w:numFmt w:val="bullet"/>
      <w:lvlText w:val=""/>
      <w:lvlJc w:val="left"/>
      <w:rPr>
        <w:rFonts w:ascii="Symbol" w:hAnsi="Symbo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61DF741C"/>
    <w:multiLevelType w:val="multilevel"/>
    <w:tmpl w:val="6F5456F6"/>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1F076FB"/>
    <w:multiLevelType w:val="multilevel"/>
    <w:tmpl w:val="AF7235FA"/>
    <w:styleLink w:val="WWNum4"/>
    <w:lvl w:ilvl="0">
      <w:numFmt w:val="bullet"/>
      <w:lvlText w:val="-"/>
      <w:lvlJc w:val="left"/>
      <w:rPr>
        <w:rFonts w:ascii="Arial" w:hAnsi="Arial"/>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63ED38AB"/>
    <w:multiLevelType w:val="multilevel"/>
    <w:tmpl w:val="69622FD8"/>
    <w:styleLink w:val="WWNum44"/>
    <w:lvl w:ilvl="0">
      <w:start w:val="1"/>
      <w:numFmt w:val="upperLetter"/>
      <w:lvlText w:val="%1"/>
      <w:lvlJc w:val="left"/>
      <w:rPr>
        <w:b/>
        <w:i/>
        <w:sz w:val="40"/>
      </w:rPr>
    </w:lvl>
    <w:lvl w:ilvl="1">
      <w:start w:val="4"/>
      <w:numFmt w:val="decimal"/>
      <w:lvlText w:val="%2"/>
      <w:lvlJc w:val="left"/>
      <w:rPr>
        <w:b/>
        <w:i w:val="0"/>
        <w:sz w:val="24"/>
      </w:rPr>
    </w:lvl>
    <w:lvl w:ilvl="2">
      <w:numFmt w:val="bullet"/>
      <w:lvlText w:val=""/>
      <w:lvlJc w:val="left"/>
      <w:rPr>
        <w:rFonts w:ascii="Symbol" w:hAnsi="Symbol"/>
        <w:b w:val="0"/>
        <w:i w:val="0"/>
        <w:sz w:val="20"/>
      </w:rPr>
    </w:lvl>
    <w:lvl w:ilvl="3">
      <w:numFmt w:val="bullet"/>
      <w:lvlText w:val="-"/>
      <w:lvlJc w:val="left"/>
      <w:rPr>
        <w:rFonts w:ascii="Times New Roman" w:hAnsi="Times New Roman" w:cs="Times New Roman"/>
        <w:sz w:val="14"/>
      </w:rPr>
    </w:lvl>
    <w:lvl w:ilvl="4">
      <w:numFmt w:val="bullet"/>
      <w:lvlText w:val=""/>
      <w:lvlJc w:val="left"/>
      <w:rPr>
        <w:rFonts w:ascii="Symbol" w:hAnsi="Symbol"/>
        <w:color w:val="00000A"/>
        <w:sz w:val="16"/>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64B77CC6"/>
    <w:multiLevelType w:val="hybridMultilevel"/>
    <w:tmpl w:val="2AC2D0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7FE4692"/>
    <w:multiLevelType w:val="multilevel"/>
    <w:tmpl w:val="35AEA91A"/>
    <w:styleLink w:val="WWNum51"/>
    <w:lvl w:ilvl="0">
      <w:numFmt w:val="bullet"/>
      <w:lvlText w:val=""/>
      <w:lvlJc w:val="left"/>
      <w:rPr>
        <w:rFonts w:ascii="Symbol" w:hAnsi="Symbo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699B25B2"/>
    <w:multiLevelType w:val="hybridMultilevel"/>
    <w:tmpl w:val="C2BEACD0"/>
    <w:lvl w:ilvl="0" w:tplc="AF9A5A0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C331D6F"/>
    <w:multiLevelType w:val="multilevel"/>
    <w:tmpl w:val="D8FE1A2C"/>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6E78384E"/>
    <w:multiLevelType w:val="multilevel"/>
    <w:tmpl w:val="8F9CBB9C"/>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E906645"/>
    <w:multiLevelType w:val="hybridMultilevel"/>
    <w:tmpl w:val="4A4CC3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043CD5"/>
    <w:multiLevelType w:val="hybridMultilevel"/>
    <w:tmpl w:val="D1449CCA"/>
    <w:lvl w:ilvl="0" w:tplc="04070007">
      <w:start w:val="1"/>
      <w:numFmt w:val="bullet"/>
      <w:lvlText w:val="-"/>
      <w:lvlJc w:val="left"/>
      <w:pPr>
        <w:tabs>
          <w:tab w:val="num" w:pos="725"/>
        </w:tabs>
        <w:ind w:left="725" w:hanging="360"/>
      </w:pPr>
      <w:rPr>
        <w:sz w:val="16"/>
      </w:rPr>
    </w:lvl>
    <w:lvl w:ilvl="1" w:tplc="04070001">
      <w:start w:val="1"/>
      <w:numFmt w:val="bullet"/>
      <w:lvlText w:val=""/>
      <w:lvlJc w:val="left"/>
      <w:pPr>
        <w:tabs>
          <w:tab w:val="num" w:pos="1445"/>
        </w:tabs>
        <w:ind w:left="1445" w:hanging="360"/>
      </w:pPr>
      <w:rPr>
        <w:rFonts w:ascii="Symbol" w:hAnsi="Symbol" w:hint="default"/>
      </w:rPr>
    </w:lvl>
    <w:lvl w:ilvl="2" w:tplc="04070005" w:tentative="1">
      <w:start w:val="1"/>
      <w:numFmt w:val="bullet"/>
      <w:lvlText w:val=""/>
      <w:lvlJc w:val="left"/>
      <w:pPr>
        <w:tabs>
          <w:tab w:val="num" w:pos="2165"/>
        </w:tabs>
        <w:ind w:left="2165" w:hanging="360"/>
      </w:pPr>
      <w:rPr>
        <w:rFonts w:ascii="Wingdings" w:hAnsi="Wingdings" w:hint="default"/>
      </w:rPr>
    </w:lvl>
    <w:lvl w:ilvl="3" w:tplc="04070001" w:tentative="1">
      <w:start w:val="1"/>
      <w:numFmt w:val="bullet"/>
      <w:lvlText w:val=""/>
      <w:lvlJc w:val="left"/>
      <w:pPr>
        <w:tabs>
          <w:tab w:val="num" w:pos="2885"/>
        </w:tabs>
        <w:ind w:left="2885" w:hanging="360"/>
      </w:pPr>
      <w:rPr>
        <w:rFonts w:ascii="Symbol" w:hAnsi="Symbol" w:hint="default"/>
      </w:rPr>
    </w:lvl>
    <w:lvl w:ilvl="4" w:tplc="04070003" w:tentative="1">
      <w:start w:val="1"/>
      <w:numFmt w:val="bullet"/>
      <w:lvlText w:val="o"/>
      <w:lvlJc w:val="left"/>
      <w:pPr>
        <w:tabs>
          <w:tab w:val="num" w:pos="3605"/>
        </w:tabs>
        <w:ind w:left="3605" w:hanging="360"/>
      </w:pPr>
      <w:rPr>
        <w:rFonts w:ascii="Courier New" w:hAnsi="Courier New" w:hint="default"/>
      </w:rPr>
    </w:lvl>
    <w:lvl w:ilvl="5" w:tplc="04070005" w:tentative="1">
      <w:start w:val="1"/>
      <w:numFmt w:val="bullet"/>
      <w:lvlText w:val=""/>
      <w:lvlJc w:val="left"/>
      <w:pPr>
        <w:tabs>
          <w:tab w:val="num" w:pos="4325"/>
        </w:tabs>
        <w:ind w:left="4325" w:hanging="360"/>
      </w:pPr>
      <w:rPr>
        <w:rFonts w:ascii="Wingdings" w:hAnsi="Wingdings" w:hint="default"/>
      </w:rPr>
    </w:lvl>
    <w:lvl w:ilvl="6" w:tplc="04070001" w:tentative="1">
      <w:start w:val="1"/>
      <w:numFmt w:val="bullet"/>
      <w:lvlText w:val=""/>
      <w:lvlJc w:val="left"/>
      <w:pPr>
        <w:tabs>
          <w:tab w:val="num" w:pos="5045"/>
        </w:tabs>
        <w:ind w:left="5045" w:hanging="360"/>
      </w:pPr>
      <w:rPr>
        <w:rFonts w:ascii="Symbol" w:hAnsi="Symbol" w:hint="default"/>
      </w:rPr>
    </w:lvl>
    <w:lvl w:ilvl="7" w:tplc="04070003" w:tentative="1">
      <w:start w:val="1"/>
      <w:numFmt w:val="bullet"/>
      <w:lvlText w:val="o"/>
      <w:lvlJc w:val="left"/>
      <w:pPr>
        <w:tabs>
          <w:tab w:val="num" w:pos="5765"/>
        </w:tabs>
        <w:ind w:left="5765" w:hanging="360"/>
      </w:pPr>
      <w:rPr>
        <w:rFonts w:ascii="Courier New" w:hAnsi="Courier New" w:hint="default"/>
      </w:rPr>
    </w:lvl>
    <w:lvl w:ilvl="8" w:tplc="04070005" w:tentative="1">
      <w:start w:val="1"/>
      <w:numFmt w:val="bullet"/>
      <w:lvlText w:val=""/>
      <w:lvlJc w:val="left"/>
      <w:pPr>
        <w:tabs>
          <w:tab w:val="num" w:pos="6485"/>
        </w:tabs>
        <w:ind w:left="6485" w:hanging="360"/>
      </w:pPr>
      <w:rPr>
        <w:rFonts w:ascii="Wingdings" w:hAnsi="Wingdings" w:hint="default"/>
      </w:rPr>
    </w:lvl>
  </w:abstractNum>
  <w:abstractNum w:abstractNumId="75" w15:restartNumberingAfterBreak="0">
    <w:nsid w:val="71964B92"/>
    <w:multiLevelType w:val="multilevel"/>
    <w:tmpl w:val="E81AAA3E"/>
    <w:styleLink w:val="WWNum14"/>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4441B90"/>
    <w:multiLevelType w:val="multilevel"/>
    <w:tmpl w:val="166EDFC8"/>
    <w:styleLink w:val="WWNum54"/>
    <w:lvl w:ilvl="0">
      <w:start w:val="1"/>
      <w:numFmt w:val="decimal"/>
      <w:lvlText w:val="(%1)"/>
      <w:lvlJc w:val="left"/>
      <w:rPr>
        <w:rFonts w:cs="Arial"/>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75AB778C"/>
    <w:multiLevelType w:val="multilevel"/>
    <w:tmpl w:val="2328048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8" w15:restartNumberingAfterBreak="0">
    <w:nsid w:val="767711EB"/>
    <w:multiLevelType w:val="multilevel"/>
    <w:tmpl w:val="1A1E4E8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781646CC"/>
    <w:multiLevelType w:val="multilevel"/>
    <w:tmpl w:val="A8A8E678"/>
    <w:styleLink w:val="WWNum27"/>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15:restartNumberingAfterBreak="0">
    <w:nsid w:val="78D4259C"/>
    <w:multiLevelType w:val="multilevel"/>
    <w:tmpl w:val="18141976"/>
    <w:styleLink w:val="WWNum8"/>
    <w:lvl w:ilvl="0">
      <w:start w:val="1"/>
      <w:numFmt w:val="upperLetter"/>
      <w:lvlText w:val="%1"/>
      <w:lvlJc w:val="left"/>
      <w:rPr>
        <w:b/>
        <w:i/>
        <w:sz w:val="40"/>
      </w:rPr>
    </w:lvl>
    <w:lvl w:ilvl="1">
      <w:start w:val="1"/>
      <w:numFmt w:val="decimal"/>
      <w:lvlText w:val="%2"/>
      <w:lvlJc w:val="left"/>
      <w:rPr>
        <w:b/>
        <w:i w:val="0"/>
        <w:sz w:val="24"/>
      </w:rPr>
    </w:lvl>
    <w:lvl w:ilvl="2">
      <w:start w:val="1"/>
      <w:numFmt w:val="decimal"/>
      <w:lvlText w:val="A.%1.%2.%3"/>
      <w:lvlJc w:val="right"/>
      <w:rPr>
        <w:b w:val="0"/>
        <w:i/>
        <w:sz w:val="20"/>
      </w:rPr>
    </w:lvl>
    <w:lvl w:ilvl="3">
      <w:numFmt w:val="bullet"/>
      <w:lvlText w:val=""/>
      <w:lvlJc w:val="left"/>
      <w:rPr>
        <w:rFonts w:ascii="Wingdings" w:hAnsi="Wingdings"/>
        <w:sz w:val="14"/>
      </w:rPr>
    </w:lvl>
    <w:lvl w:ilvl="4">
      <w:numFmt w:val="bullet"/>
      <w:lvlText w:val=""/>
      <w:lvlJc w:val="left"/>
      <w:rPr>
        <w:rFonts w:ascii="Symbol" w:hAnsi="Symbol"/>
        <w:color w:val="00000A"/>
        <w:sz w:val="16"/>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7E33346E"/>
    <w:multiLevelType w:val="multilevel"/>
    <w:tmpl w:val="2FE4B50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328676929">
    <w:abstractNumId w:val="44"/>
  </w:num>
  <w:num w:numId="2" w16cid:durableId="2064712616">
    <w:abstractNumId w:val="53"/>
  </w:num>
  <w:num w:numId="3" w16cid:durableId="1725061777">
    <w:abstractNumId w:val="62"/>
  </w:num>
  <w:num w:numId="4" w16cid:durableId="1149984272">
    <w:abstractNumId w:val="66"/>
  </w:num>
  <w:num w:numId="5" w16cid:durableId="1482698462">
    <w:abstractNumId w:val="7"/>
  </w:num>
  <w:num w:numId="6" w16cid:durableId="547493847">
    <w:abstractNumId w:val="35"/>
  </w:num>
  <w:num w:numId="7" w16cid:durableId="88963531">
    <w:abstractNumId w:val="58"/>
  </w:num>
  <w:num w:numId="8" w16cid:durableId="654065646">
    <w:abstractNumId w:val="80"/>
  </w:num>
  <w:num w:numId="9" w16cid:durableId="1997956111">
    <w:abstractNumId w:val="8"/>
  </w:num>
  <w:num w:numId="10" w16cid:durableId="942690593">
    <w:abstractNumId w:val="81"/>
  </w:num>
  <w:num w:numId="11" w16cid:durableId="1564219480">
    <w:abstractNumId w:val="18"/>
  </w:num>
  <w:num w:numId="12" w16cid:durableId="1629778778">
    <w:abstractNumId w:val="42"/>
  </w:num>
  <w:num w:numId="13" w16cid:durableId="202139192">
    <w:abstractNumId w:val="5"/>
  </w:num>
  <w:num w:numId="14" w16cid:durableId="504591991">
    <w:abstractNumId w:val="75"/>
  </w:num>
  <w:num w:numId="15" w16cid:durableId="1932421888">
    <w:abstractNumId w:val="46"/>
  </w:num>
  <w:num w:numId="16" w16cid:durableId="1071731743">
    <w:abstractNumId w:val="26"/>
  </w:num>
  <w:num w:numId="17" w16cid:durableId="1655599247">
    <w:abstractNumId w:val="54"/>
  </w:num>
  <w:num w:numId="18" w16cid:durableId="1889687008">
    <w:abstractNumId w:val="36"/>
  </w:num>
  <w:num w:numId="19" w16cid:durableId="222718931">
    <w:abstractNumId w:val="48"/>
  </w:num>
  <w:num w:numId="20" w16cid:durableId="350886045">
    <w:abstractNumId w:val="27"/>
  </w:num>
  <w:num w:numId="21" w16cid:durableId="1080062141">
    <w:abstractNumId w:val="29"/>
  </w:num>
  <w:num w:numId="22" w16cid:durableId="836267904">
    <w:abstractNumId w:val="47"/>
  </w:num>
  <w:num w:numId="23" w16cid:durableId="83651527">
    <w:abstractNumId w:val="15"/>
  </w:num>
  <w:num w:numId="24" w16cid:durableId="1651013700">
    <w:abstractNumId w:val="24"/>
  </w:num>
  <w:num w:numId="25" w16cid:durableId="1511095448">
    <w:abstractNumId w:val="1"/>
  </w:num>
  <w:num w:numId="26" w16cid:durableId="1044409517">
    <w:abstractNumId w:val="10"/>
  </w:num>
  <w:num w:numId="27" w16cid:durableId="321736899">
    <w:abstractNumId w:val="79"/>
  </w:num>
  <w:num w:numId="28" w16cid:durableId="2047097671">
    <w:abstractNumId w:val="13"/>
  </w:num>
  <w:num w:numId="29" w16cid:durableId="445346710">
    <w:abstractNumId w:val="43"/>
  </w:num>
  <w:num w:numId="30" w16cid:durableId="1944223121">
    <w:abstractNumId w:val="61"/>
  </w:num>
  <w:num w:numId="31" w16cid:durableId="1673027167">
    <w:abstractNumId w:val="56"/>
  </w:num>
  <w:num w:numId="32" w16cid:durableId="705327412">
    <w:abstractNumId w:val="60"/>
  </w:num>
  <w:num w:numId="33" w16cid:durableId="2115441242">
    <w:abstractNumId w:val="77"/>
  </w:num>
  <w:num w:numId="34" w16cid:durableId="485366494">
    <w:abstractNumId w:val="2"/>
  </w:num>
  <w:num w:numId="35" w16cid:durableId="1913075316">
    <w:abstractNumId w:val="34"/>
  </w:num>
  <w:num w:numId="36" w16cid:durableId="1508134217">
    <w:abstractNumId w:val="78"/>
  </w:num>
  <w:num w:numId="37" w16cid:durableId="1020205681">
    <w:abstractNumId w:val="31"/>
  </w:num>
  <w:num w:numId="38" w16cid:durableId="434986483">
    <w:abstractNumId w:val="12"/>
  </w:num>
  <w:num w:numId="39" w16cid:durableId="424307929">
    <w:abstractNumId w:val="45"/>
  </w:num>
  <w:num w:numId="40" w16cid:durableId="2126848189">
    <w:abstractNumId w:val="41"/>
  </w:num>
  <w:num w:numId="41" w16cid:durableId="788595720">
    <w:abstractNumId w:val="22"/>
  </w:num>
  <w:num w:numId="42" w16cid:durableId="424037564">
    <w:abstractNumId w:val="25"/>
  </w:num>
  <w:num w:numId="43" w16cid:durableId="736057067">
    <w:abstractNumId w:val="9"/>
  </w:num>
  <w:num w:numId="44" w16cid:durableId="901452332">
    <w:abstractNumId w:val="67"/>
  </w:num>
  <w:num w:numId="45" w16cid:durableId="1472595127">
    <w:abstractNumId w:val="71"/>
  </w:num>
  <w:num w:numId="46" w16cid:durableId="1306473849">
    <w:abstractNumId w:val="32"/>
  </w:num>
  <w:num w:numId="47" w16cid:durableId="1475878433">
    <w:abstractNumId w:val="16"/>
  </w:num>
  <w:num w:numId="48" w16cid:durableId="1405296161">
    <w:abstractNumId w:val="20"/>
  </w:num>
  <w:num w:numId="49" w16cid:durableId="904291889">
    <w:abstractNumId w:val="65"/>
  </w:num>
  <w:num w:numId="50" w16cid:durableId="1881089745">
    <w:abstractNumId w:val="40"/>
  </w:num>
  <w:num w:numId="51" w16cid:durableId="1524126511">
    <w:abstractNumId w:val="69"/>
  </w:num>
  <w:num w:numId="52" w16cid:durableId="644823004">
    <w:abstractNumId w:val="64"/>
  </w:num>
  <w:num w:numId="53" w16cid:durableId="1664429928">
    <w:abstractNumId w:val="72"/>
  </w:num>
  <w:num w:numId="54" w16cid:durableId="1444690710">
    <w:abstractNumId w:val="76"/>
  </w:num>
  <w:num w:numId="55" w16cid:durableId="730617536">
    <w:abstractNumId w:val="63"/>
  </w:num>
  <w:num w:numId="56" w16cid:durableId="2028798350">
    <w:abstractNumId w:val="28"/>
  </w:num>
  <w:num w:numId="57" w16cid:durableId="2030792219">
    <w:abstractNumId w:val="23"/>
  </w:num>
  <w:num w:numId="58" w16cid:durableId="900560156">
    <w:abstractNumId w:val="17"/>
  </w:num>
  <w:num w:numId="59" w16cid:durableId="670137391">
    <w:abstractNumId w:val="0"/>
  </w:num>
  <w:num w:numId="60" w16cid:durableId="335352326">
    <w:abstractNumId w:val="37"/>
  </w:num>
  <w:num w:numId="61" w16cid:durableId="1510876253">
    <w:abstractNumId w:val="2"/>
    <w:lvlOverride w:ilvl="0">
      <w:startOverride w:val="1"/>
    </w:lvlOverride>
  </w:num>
  <w:num w:numId="62" w16cid:durableId="1205144053">
    <w:abstractNumId w:val="42"/>
  </w:num>
  <w:num w:numId="63" w16cid:durableId="1143280744">
    <w:abstractNumId w:val="42"/>
  </w:num>
  <w:num w:numId="64" w16cid:durableId="1434470464">
    <w:abstractNumId w:val="34"/>
    <w:lvlOverride w:ilvl="0">
      <w:startOverride w:val="1"/>
    </w:lvlOverride>
  </w:num>
  <w:num w:numId="65" w16cid:durableId="1711226155">
    <w:abstractNumId w:val="78"/>
    <w:lvlOverride w:ilvl="0">
      <w:startOverride w:val="1"/>
    </w:lvlOverride>
  </w:num>
  <w:num w:numId="66" w16cid:durableId="1621180789">
    <w:abstractNumId w:val="29"/>
  </w:num>
  <w:num w:numId="67" w16cid:durableId="1343506188">
    <w:abstractNumId w:val="47"/>
  </w:num>
  <w:num w:numId="68" w16cid:durableId="1955287183">
    <w:abstractNumId w:val="5"/>
  </w:num>
  <w:num w:numId="69" w16cid:durableId="838424629">
    <w:abstractNumId w:val="31"/>
    <w:lvlOverride w:ilvl="0">
      <w:startOverride w:val="1"/>
    </w:lvlOverride>
  </w:num>
  <w:num w:numId="70" w16cid:durableId="963736052">
    <w:abstractNumId w:val="12"/>
  </w:num>
  <w:num w:numId="71" w16cid:durableId="1776244221">
    <w:abstractNumId w:val="45"/>
  </w:num>
  <w:num w:numId="72" w16cid:durableId="1844053868">
    <w:abstractNumId w:val="44"/>
  </w:num>
  <w:num w:numId="73" w16cid:durableId="1172530947">
    <w:abstractNumId w:val="44"/>
  </w:num>
  <w:num w:numId="74" w16cid:durableId="1894272493">
    <w:abstractNumId w:val="41"/>
    <w:lvlOverride w:ilvl="0">
      <w:startOverride w:val="1"/>
    </w:lvlOverride>
  </w:num>
  <w:num w:numId="75" w16cid:durableId="1772385610">
    <w:abstractNumId w:val="75"/>
  </w:num>
  <w:num w:numId="76" w16cid:durableId="1735082764">
    <w:abstractNumId w:val="9"/>
    <w:lvlOverride w:ilvl="0">
      <w:startOverride w:val="1"/>
    </w:lvlOverride>
  </w:num>
  <w:num w:numId="77" w16cid:durableId="1554729328">
    <w:abstractNumId w:val="26"/>
  </w:num>
  <w:num w:numId="78" w16cid:durableId="2025089071">
    <w:abstractNumId w:val="54"/>
  </w:num>
  <w:num w:numId="79" w16cid:durableId="1415315990">
    <w:abstractNumId w:val="36"/>
  </w:num>
  <w:num w:numId="80" w16cid:durableId="542711931">
    <w:abstractNumId w:val="71"/>
    <w:lvlOverride w:ilvl="0">
      <w:startOverride w:val="1"/>
    </w:lvlOverride>
  </w:num>
  <w:num w:numId="81" w16cid:durableId="937636687">
    <w:abstractNumId w:val="46"/>
    <w:lvlOverride w:ilvl="0">
      <w:startOverride w:val="1"/>
    </w:lvlOverride>
  </w:num>
  <w:num w:numId="82" w16cid:durableId="1310131616">
    <w:abstractNumId w:val="32"/>
    <w:lvlOverride w:ilvl="0">
      <w:startOverride w:val="1"/>
    </w:lvlOverride>
  </w:num>
  <w:num w:numId="83" w16cid:durableId="1708944031">
    <w:abstractNumId w:val="0"/>
    <w:lvlOverride w:ilvl="0">
      <w:startOverride w:val="1"/>
    </w:lvlOverride>
  </w:num>
  <w:num w:numId="84" w16cid:durableId="1071539897">
    <w:abstractNumId w:val="16"/>
    <w:lvlOverride w:ilvl="0">
      <w:startOverride w:val="1"/>
    </w:lvlOverride>
  </w:num>
  <w:num w:numId="85" w16cid:durableId="1055005089">
    <w:abstractNumId w:val="20"/>
  </w:num>
  <w:num w:numId="86" w16cid:durableId="469716025">
    <w:abstractNumId w:val="24"/>
  </w:num>
  <w:num w:numId="87" w16cid:durableId="254437254">
    <w:abstractNumId w:val="62"/>
  </w:num>
  <w:num w:numId="88" w16cid:durableId="1649940023">
    <w:abstractNumId w:val="40"/>
  </w:num>
  <w:num w:numId="89" w16cid:durableId="279917335">
    <w:abstractNumId w:val="66"/>
  </w:num>
  <w:num w:numId="90" w16cid:durableId="298849720">
    <w:abstractNumId w:val="7"/>
  </w:num>
  <w:num w:numId="91" w16cid:durableId="153960494">
    <w:abstractNumId w:val="24"/>
  </w:num>
  <w:num w:numId="92" w16cid:durableId="1911963084">
    <w:abstractNumId w:val="35"/>
  </w:num>
  <w:num w:numId="93" w16cid:durableId="1228299864">
    <w:abstractNumId w:val="58"/>
  </w:num>
  <w:num w:numId="94" w16cid:durableId="1835022937">
    <w:abstractNumId w:val="10"/>
  </w:num>
  <w:num w:numId="95" w16cid:durableId="90054702">
    <w:abstractNumId w:val="69"/>
  </w:num>
  <w:num w:numId="96" w16cid:durableId="85394604">
    <w:abstractNumId w:val="15"/>
  </w:num>
  <w:num w:numId="97" w16cid:durableId="2143427364">
    <w:abstractNumId w:val="69"/>
  </w:num>
  <w:num w:numId="98" w16cid:durableId="873421844">
    <w:abstractNumId w:val="64"/>
  </w:num>
  <w:num w:numId="99" w16cid:durableId="547228836">
    <w:abstractNumId w:val="72"/>
    <w:lvlOverride w:ilvl="0">
      <w:startOverride w:val="1"/>
    </w:lvlOverride>
  </w:num>
  <w:num w:numId="100" w16cid:durableId="1619681930">
    <w:abstractNumId w:val="79"/>
  </w:num>
  <w:num w:numId="101" w16cid:durableId="989989502">
    <w:abstractNumId w:val="13"/>
  </w:num>
  <w:num w:numId="102" w16cid:durableId="379210731">
    <w:abstractNumId w:val="13"/>
  </w:num>
  <w:num w:numId="103" w16cid:durableId="989485294">
    <w:abstractNumId w:val="76"/>
    <w:lvlOverride w:ilvl="0">
      <w:startOverride w:val="1"/>
    </w:lvlOverride>
  </w:num>
  <w:num w:numId="104" w16cid:durableId="1051880037">
    <w:abstractNumId w:val="79"/>
  </w:num>
  <w:num w:numId="105" w16cid:durableId="924609409">
    <w:abstractNumId w:val="56"/>
  </w:num>
  <w:num w:numId="106" w16cid:durableId="2061707396">
    <w:abstractNumId w:val="28"/>
    <w:lvlOverride w:ilvl="0">
      <w:startOverride w:val="1"/>
    </w:lvlOverride>
  </w:num>
  <w:num w:numId="107" w16cid:durableId="399139421">
    <w:abstractNumId w:val="3"/>
  </w:num>
  <w:num w:numId="108" w16cid:durableId="595986249">
    <w:abstractNumId w:val="4"/>
  </w:num>
  <w:num w:numId="109" w16cid:durableId="1412316517">
    <w:abstractNumId w:val="39"/>
  </w:num>
  <w:num w:numId="110" w16cid:durableId="354157571">
    <w:abstractNumId w:val="49"/>
  </w:num>
  <w:num w:numId="111" w16cid:durableId="1636567856">
    <w:abstractNumId w:val="51"/>
  </w:num>
  <w:num w:numId="112" w16cid:durableId="1965304864">
    <w:abstractNumId w:val="55"/>
  </w:num>
  <w:num w:numId="113" w16cid:durableId="2021152072">
    <w:abstractNumId w:val="52"/>
  </w:num>
  <w:num w:numId="114" w16cid:durableId="459761703">
    <w:abstractNumId w:val="57"/>
  </w:num>
  <w:num w:numId="115" w16cid:durableId="1442189459">
    <w:abstractNumId w:val="68"/>
  </w:num>
  <w:num w:numId="116" w16cid:durableId="1865165560">
    <w:abstractNumId w:val="59"/>
  </w:num>
  <w:num w:numId="117" w16cid:durableId="1988124621">
    <w:abstractNumId w:val="38"/>
  </w:num>
  <w:num w:numId="118" w16cid:durableId="648362525">
    <w:abstractNumId w:val="6"/>
  </w:num>
  <w:num w:numId="119" w16cid:durableId="1888175233">
    <w:abstractNumId w:val="30"/>
  </w:num>
  <w:num w:numId="120" w16cid:durableId="540240953">
    <w:abstractNumId w:val="19"/>
  </w:num>
  <w:num w:numId="121" w16cid:durableId="1841847804">
    <w:abstractNumId w:val="70"/>
  </w:num>
  <w:num w:numId="122" w16cid:durableId="1186939708">
    <w:abstractNumId w:val="74"/>
  </w:num>
  <w:num w:numId="123" w16cid:durableId="1412464476">
    <w:abstractNumId w:val="33"/>
  </w:num>
  <w:num w:numId="124" w16cid:durableId="177089396">
    <w:abstractNumId w:val="73"/>
  </w:num>
  <w:num w:numId="125" w16cid:durableId="476919876">
    <w:abstractNumId w:val="21"/>
  </w:num>
  <w:num w:numId="126" w16cid:durableId="1410618347">
    <w:abstractNumId w:val="50"/>
  </w:num>
  <w:num w:numId="127" w16cid:durableId="1202013149">
    <w:abstractNumId w:val="14"/>
  </w:num>
  <w:num w:numId="128" w16cid:durableId="725105457">
    <w:abstractNumId w:val="11"/>
  </w:num>
  <w:num w:numId="129" w16cid:durableId="885525665">
    <w:abstractNumId w:val="45"/>
    <w:lvlOverride w:ilvl="0">
      <w:lvl w:ilvl="0">
        <w:numFmt w:val="bullet"/>
        <w:lvlText w:val=""/>
        <w:lvlJc w:val="left"/>
        <w:rPr>
          <w:rFonts w:ascii="Symbol" w:hAnsi="Symbol"/>
          <w:sz w:val="18"/>
        </w:rPr>
      </w:lvl>
    </w:lvlOverride>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mmermann, Beatrice (LfL)">
    <w15:presenceInfo w15:providerId="None" w15:userId="Zimmermann, Beatrice (L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6400C"/>
    <w:rsid w:val="00042FC5"/>
    <w:rsid w:val="00103707"/>
    <w:rsid w:val="001F01F3"/>
    <w:rsid w:val="001F3C37"/>
    <w:rsid w:val="00256161"/>
    <w:rsid w:val="002708D1"/>
    <w:rsid w:val="002979B2"/>
    <w:rsid w:val="002A6F66"/>
    <w:rsid w:val="002B6D56"/>
    <w:rsid w:val="00322A12"/>
    <w:rsid w:val="00323AF5"/>
    <w:rsid w:val="003371EA"/>
    <w:rsid w:val="00344E16"/>
    <w:rsid w:val="00356621"/>
    <w:rsid w:val="00363C0C"/>
    <w:rsid w:val="00370704"/>
    <w:rsid w:val="00380B48"/>
    <w:rsid w:val="00384A31"/>
    <w:rsid w:val="0038745B"/>
    <w:rsid w:val="00394DBC"/>
    <w:rsid w:val="003B47EE"/>
    <w:rsid w:val="003C1F7A"/>
    <w:rsid w:val="003C2AAC"/>
    <w:rsid w:val="003D35BF"/>
    <w:rsid w:val="003E5840"/>
    <w:rsid w:val="00402A08"/>
    <w:rsid w:val="004155EC"/>
    <w:rsid w:val="00452CEF"/>
    <w:rsid w:val="00463667"/>
    <w:rsid w:val="004675D0"/>
    <w:rsid w:val="004928B7"/>
    <w:rsid w:val="004A7784"/>
    <w:rsid w:val="004F7863"/>
    <w:rsid w:val="00511FFB"/>
    <w:rsid w:val="00543E87"/>
    <w:rsid w:val="00556D37"/>
    <w:rsid w:val="0055752F"/>
    <w:rsid w:val="00587152"/>
    <w:rsid w:val="00597C18"/>
    <w:rsid w:val="005A3462"/>
    <w:rsid w:val="00616FB0"/>
    <w:rsid w:val="00621C4C"/>
    <w:rsid w:val="006817AE"/>
    <w:rsid w:val="00687644"/>
    <w:rsid w:val="00694326"/>
    <w:rsid w:val="006F43CD"/>
    <w:rsid w:val="006F7B7A"/>
    <w:rsid w:val="0072005A"/>
    <w:rsid w:val="00754708"/>
    <w:rsid w:val="007738CA"/>
    <w:rsid w:val="007B22E3"/>
    <w:rsid w:val="007E57D2"/>
    <w:rsid w:val="007E6A4D"/>
    <w:rsid w:val="00841EC2"/>
    <w:rsid w:val="00881A17"/>
    <w:rsid w:val="008824D1"/>
    <w:rsid w:val="008A5802"/>
    <w:rsid w:val="008A6E21"/>
    <w:rsid w:val="008A7580"/>
    <w:rsid w:val="008B5E7A"/>
    <w:rsid w:val="008D1B94"/>
    <w:rsid w:val="008E2166"/>
    <w:rsid w:val="00944730"/>
    <w:rsid w:val="00984289"/>
    <w:rsid w:val="009A522A"/>
    <w:rsid w:val="009E5521"/>
    <w:rsid w:val="00A02982"/>
    <w:rsid w:val="00A06906"/>
    <w:rsid w:val="00A535BD"/>
    <w:rsid w:val="00A7720B"/>
    <w:rsid w:val="00AC097B"/>
    <w:rsid w:val="00B124CE"/>
    <w:rsid w:val="00B3500B"/>
    <w:rsid w:val="00B41EE7"/>
    <w:rsid w:val="00B5043D"/>
    <w:rsid w:val="00BA4364"/>
    <w:rsid w:val="00BA5EFD"/>
    <w:rsid w:val="00BB08E6"/>
    <w:rsid w:val="00BD2B05"/>
    <w:rsid w:val="00C20613"/>
    <w:rsid w:val="00C6400C"/>
    <w:rsid w:val="00CC7FEB"/>
    <w:rsid w:val="00CE1B44"/>
    <w:rsid w:val="00D205DA"/>
    <w:rsid w:val="00D3452E"/>
    <w:rsid w:val="00D666A8"/>
    <w:rsid w:val="00D8058F"/>
    <w:rsid w:val="00DB260B"/>
    <w:rsid w:val="00DC02B9"/>
    <w:rsid w:val="00DF1BF2"/>
    <w:rsid w:val="00E4688A"/>
    <w:rsid w:val="00E62ABE"/>
    <w:rsid w:val="00E8636E"/>
    <w:rsid w:val="00E94414"/>
    <w:rsid w:val="00EA1FC7"/>
    <w:rsid w:val="00EA5F69"/>
    <w:rsid w:val="00EE3264"/>
    <w:rsid w:val="00F57F05"/>
    <w:rsid w:val="00F8389F"/>
    <w:rsid w:val="00FA7E2E"/>
    <w:rsid w:val="00FC027F"/>
    <w:rsid w:val="00FD231A"/>
    <w:rsid w:val="00FE54AA"/>
    <w:rsid w:val="00FF4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660F"/>
  <w15:docId w15:val="{B6638404-E0CE-4DCB-89A6-3802BBD8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ahoma"/>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pacing w:after="0"/>
      <w:jc w:val="both"/>
    </w:pPr>
  </w:style>
  <w:style w:type="paragraph" w:styleId="berschrift1">
    <w:name w:val="heading 1"/>
    <w:basedOn w:val="Standard"/>
    <w:next w:val="Textbody"/>
    <w:pPr>
      <w:keepNext/>
      <w:spacing w:line="240" w:lineRule="auto"/>
      <w:outlineLvl w:val="0"/>
    </w:pPr>
    <w:rPr>
      <w:rFonts w:eastAsia="Times New Roman" w:cs="Times New Roman"/>
      <w:b/>
      <w:sz w:val="36"/>
      <w:szCs w:val="20"/>
      <w:lang w:eastAsia="ar-SA"/>
    </w:rPr>
  </w:style>
  <w:style w:type="paragraph" w:styleId="berschrift2">
    <w:name w:val="heading 2"/>
    <w:basedOn w:val="Standard"/>
    <w:next w:val="Textbody"/>
    <w:pPr>
      <w:keepNext/>
      <w:keepLines/>
      <w:jc w:val="center"/>
      <w:outlineLvl w:val="1"/>
    </w:pPr>
    <w:rPr>
      <w:b/>
      <w:sz w:val="26"/>
      <w:szCs w:val="26"/>
    </w:rPr>
  </w:style>
  <w:style w:type="paragraph" w:styleId="berschrift3">
    <w:name w:val="heading 3"/>
    <w:basedOn w:val="Standard"/>
    <w:next w:val="Textbody"/>
    <w:pPr>
      <w:keepNext/>
      <w:keepLines/>
      <w:jc w:val="center"/>
      <w:outlineLvl w:val="2"/>
    </w:pPr>
    <w:rPr>
      <w:b/>
      <w:i/>
      <w:sz w:val="26"/>
      <w:szCs w:val="24"/>
    </w:rPr>
  </w:style>
  <w:style w:type="paragraph" w:styleId="berschrift4">
    <w:name w:val="heading 4"/>
    <w:basedOn w:val="Standard"/>
    <w:next w:val="Textbody"/>
    <w:pPr>
      <w:keepNext/>
      <w:keepLines/>
      <w:spacing w:line="240" w:lineRule="auto"/>
      <w:outlineLvl w:val="3"/>
    </w:pPr>
    <w:rPr>
      <w:b/>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widowControl w:val="0"/>
      <w:spacing w:after="120" w:line="240" w:lineRule="auto"/>
      <w:jc w:val="left"/>
    </w:pPr>
    <w:rPr>
      <w:rFonts w:ascii="Times New Roman" w:eastAsia="Lucida Sans Unicode" w:hAnsi="Times New Roman" w:cs="Times New Roman"/>
      <w:sz w:val="24"/>
      <w:szCs w:val="24"/>
    </w:r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spacing w:line="240" w:lineRule="auto"/>
    </w:pPr>
  </w:style>
  <w:style w:type="paragraph" w:styleId="Fuzeile">
    <w:name w:val="footer"/>
    <w:basedOn w:val="Standard"/>
    <w:pPr>
      <w:suppressLineNumbers/>
      <w:tabs>
        <w:tab w:val="center" w:pos="4536"/>
        <w:tab w:val="right" w:pos="9072"/>
      </w:tabs>
      <w:spacing w:line="240" w:lineRule="auto"/>
    </w:pPr>
  </w:style>
  <w:style w:type="paragraph" w:styleId="Listenabsatz">
    <w:name w:val="List Paragraph"/>
    <w:basedOn w:val="Standard"/>
    <w:uiPriority w:val="34"/>
    <w:qFormat/>
    <w:pPr>
      <w:spacing w:after="200" w:line="276" w:lineRule="auto"/>
      <w:ind w:left="720"/>
    </w:pPr>
    <w:rPr>
      <w:rFonts w:ascii="Calibri" w:hAnsi="Calibri"/>
    </w:rPr>
  </w:style>
  <w:style w:type="paragraph" w:styleId="Sprechblasentext">
    <w:name w:val="Balloon Text"/>
    <w:basedOn w:val="Standard"/>
    <w:pPr>
      <w:spacing w:line="240" w:lineRule="auto"/>
    </w:pPr>
    <w:rPr>
      <w:rFonts w:ascii="Segoe UI" w:hAnsi="Segoe UI" w:cs="Segoe UI"/>
      <w:sz w:val="18"/>
      <w:szCs w:val="18"/>
    </w:rPr>
  </w:style>
  <w:style w:type="paragraph" w:customStyle="1" w:styleId="ContentsHeading">
    <w:name w:val="Contents Heading"/>
    <w:basedOn w:val="berschrift1"/>
    <w:pPr>
      <w:keepLines/>
      <w:suppressLineNumbers/>
      <w:suppressAutoHyphens w:val="0"/>
      <w:spacing w:before="240" w:line="259" w:lineRule="auto"/>
      <w:jc w:val="left"/>
    </w:pPr>
    <w:rPr>
      <w:rFonts w:ascii="Calibri Light" w:hAnsi="Calibri Light"/>
      <w:b w:val="0"/>
      <w:bCs/>
      <w:color w:val="2F5496"/>
      <w:sz w:val="32"/>
      <w:szCs w:val="32"/>
      <w:lang w:eastAsia="de-DE"/>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9512"/>
      </w:tabs>
      <w:spacing w:after="100"/>
      <w:ind w:left="440"/>
    </w:pPr>
  </w:style>
  <w:style w:type="paragraph" w:styleId="Textkrper-Einzug3">
    <w:name w:val="Body Text Indent 3"/>
    <w:basedOn w:val="Standard"/>
    <w:pPr>
      <w:tabs>
        <w:tab w:val="left" w:pos="680"/>
      </w:tabs>
      <w:spacing w:line="240" w:lineRule="auto"/>
      <w:ind w:left="340"/>
    </w:pPr>
    <w:rPr>
      <w:rFonts w:eastAsia="MS Mincho" w:cs="Times New Roman"/>
      <w:szCs w:val="24"/>
      <w:lang w:eastAsia="de-DE"/>
    </w:rPr>
  </w:style>
  <w:style w:type="paragraph" w:customStyle="1" w:styleId="Default">
    <w:name w:val="Default"/>
    <w:pPr>
      <w:widowControl/>
      <w:spacing w:after="0" w:line="240" w:lineRule="auto"/>
    </w:pPr>
    <w:rPr>
      <w:rFonts w:cs="Arial"/>
      <w:color w:val="000000"/>
      <w:sz w:val="24"/>
      <w:szCs w:val="24"/>
    </w:rPr>
  </w:style>
  <w:style w:type="paragraph" w:customStyle="1" w:styleId="Textkrper-Einzug21">
    <w:name w:val="Textkörper-Einzug 21"/>
    <w:basedOn w:val="Standard"/>
    <w:pPr>
      <w:spacing w:line="240" w:lineRule="auto"/>
      <w:ind w:left="705"/>
    </w:pPr>
    <w:rPr>
      <w:rFonts w:ascii="Times New Roman" w:eastAsia="Times New Roman" w:hAnsi="Times New Roman" w:cs="Times New Roman"/>
      <w:sz w:val="20"/>
      <w:szCs w:val="20"/>
      <w:lang w:eastAsia="ar-SA"/>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Textkrper-Einzug2">
    <w:name w:val="Body Text Indent 2"/>
    <w:basedOn w:val="Standard"/>
    <w:pPr>
      <w:spacing w:after="120" w:line="480" w:lineRule="auto"/>
      <w:ind w:left="283"/>
    </w:pPr>
  </w:style>
  <w:style w:type="paragraph" w:styleId="Textkrper2">
    <w:name w:val="Body Text 2"/>
    <w:basedOn w:val="Standard"/>
    <w:pPr>
      <w:spacing w:after="120" w:line="480" w:lineRule="auto"/>
    </w:pPr>
  </w:style>
  <w:style w:type="paragraph" w:customStyle="1" w:styleId="Textbodyindent">
    <w:name w:val="Text body indent"/>
    <w:basedOn w:val="Standard"/>
    <w:pPr>
      <w:spacing w:after="120"/>
      <w:ind w:left="283"/>
    </w:pPr>
  </w:style>
  <w:style w:type="paragraph" w:styleId="StandardWeb">
    <w:name w:val="Normal (Web)"/>
    <w:basedOn w:val="Standard"/>
    <w:pPr>
      <w:spacing w:before="100" w:after="100" w:line="240" w:lineRule="auto"/>
      <w:jc w:val="left"/>
    </w:pPr>
    <w:rPr>
      <w:rFonts w:ascii="Times New Roman" w:eastAsia="Times New Roman" w:hAnsi="Times New Roman" w:cs="Times New Roman"/>
      <w:sz w:val="24"/>
      <w:szCs w:val="24"/>
      <w:lang w:eastAsia="de-DE"/>
    </w:rPr>
  </w:style>
  <w:style w:type="paragraph" w:customStyle="1" w:styleId="Contents4">
    <w:name w:val="Contents 4"/>
    <w:basedOn w:val="Standard"/>
    <w:pPr>
      <w:tabs>
        <w:tab w:val="right" w:leader="dot" w:pos="9449"/>
      </w:tabs>
      <w:spacing w:after="100" w:line="276" w:lineRule="auto"/>
      <w:ind w:left="660"/>
      <w:jc w:val="left"/>
    </w:pPr>
    <w:rPr>
      <w:rFonts w:ascii="Calibri" w:hAnsi="Calibri"/>
      <w:lang w:eastAsia="de-DE"/>
    </w:rPr>
  </w:style>
  <w:style w:type="paragraph" w:customStyle="1" w:styleId="Contents5">
    <w:name w:val="Contents 5"/>
    <w:basedOn w:val="Standard"/>
    <w:pPr>
      <w:tabs>
        <w:tab w:val="right" w:leader="dot" w:pos="9386"/>
      </w:tabs>
      <w:spacing w:after="100" w:line="276" w:lineRule="auto"/>
      <w:ind w:left="880"/>
      <w:jc w:val="left"/>
    </w:pPr>
    <w:rPr>
      <w:rFonts w:ascii="Calibri" w:hAnsi="Calibri"/>
      <w:lang w:eastAsia="de-DE"/>
    </w:rPr>
  </w:style>
  <w:style w:type="paragraph" w:customStyle="1" w:styleId="Contents6">
    <w:name w:val="Contents 6"/>
    <w:basedOn w:val="Standard"/>
    <w:pPr>
      <w:tabs>
        <w:tab w:val="right" w:leader="dot" w:pos="9323"/>
      </w:tabs>
      <w:spacing w:after="100" w:line="276" w:lineRule="auto"/>
      <w:ind w:left="1100"/>
      <w:jc w:val="left"/>
    </w:pPr>
    <w:rPr>
      <w:rFonts w:ascii="Calibri" w:hAnsi="Calibri"/>
      <w:lang w:eastAsia="de-DE"/>
    </w:rPr>
  </w:style>
  <w:style w:type="paragraph" w:customStyle="1" w:styleId="Contents7">
    <w:name w:val="Contents 7"/>
    <w:basedOn w:val="Standard"/>
    <w:pPr>
      <w:tabs>
        <w:tab w:val="right" w:leader="dot" w:pos="9260"/>
      </w:tabs>
      <w:spacing w:after="100" w:line="276" w:lineRule="auto"/>
      <w:ind w:left="1320"/>
      <w:jc w:val="left"/>
    </w:pPr>
    <w:rPr>
      <w:rFonts w:ascii="Calibri" w:hAnsi="Calibri"/>
      <w:lang w:eastAsia="de-DE"/>
    </w:rPr>
  </w:style>
  <w:style w:type="paragraph" w:customStyle="1" w:styleId="Contents8">
    <w:name w:val="Contents 8"/>
    <w:basedOn w:val="Standard"/>
    <w:pPr>
      <w:tabs>
        <w:tab w:val="right" w:leader="dot" w:pos="9197"/>
      </w:tabs>
      <w:spacing w:after="100" w:line="276" w:lineRule="auto"/>
      <w:ind w:left="1540"/>
      <w:jc w:val="left"/>
    </w:pPr>
    <w:rPr>
      <w:rFonts w:ascii="Calibri" w:hAnsi="Calibri"/>
      <w:lang w:eastAsia="de-DE"/>
    </w:rPr>
  </w:style>
  <w:style w:type="paragraph" w:customStyle="1" w:styleId="Contents9">
    <w:name w:val="Contents 9"/>
    <w:basedOn w:val="Standard"/>
    <w:pPr>
      <w:tabs>
        <w:tab w:val="right" w:leader="dot" w:pos="9134"/>
      </w:tabs>
      <w:spacing w:after="100" w:line="276" w:lineRule="auto"/>
      <w:ind w:left="1760"/>
      <w:jc w:val="left"/>
    </w:pPr>
    <w:rPr>
      <w:rFonts w:ascii="Calibri" w:hAnsi="Calibri"/>
      <w:lang w:eastAsia="de-DE"/>
    </w:rPr>
  </w:style>
  <w:style w:type="paragraph" w:customStyle="1" w:styleId="TableContents">
    <w:name w:val="Table Contents"/>
    <w:basedOn w:val="Standard"/>
    <w:pPr>
      <w:suppressLineNumbers/>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eastAsia="Times New Roman" w:cs="Times New Roman"/>
      <w:b/>
      <w:sz w:val="36"/>
      <w:szCs w:val="20"/>
      <w:lang w:eastAsia="ar-SA"/>
    </w:rPr>
  </w:style>
  <w:style w:type="character" w:customStyle="1" w:styleId="berschrift2Zchn">
    <w:name w:val="Überschrift 2 Zchn"/>
    <w:basedOn w:val="Absatz-Standardschriftart"/>
    <w:rPr>
      <w:b/>
      <w:sz w:val="26"/>
      <w:szCs w:val="26"/>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berschrift3Zchn">
    <w:name w:val="Überschrift 3 Zchn"/>
    <w:basedOn w:val="Absatz-Standardschriftart"/>
    <w:rPr>
      <w:b/>
      <w:i/>
      <w:sz w:val="26"/>
      <w:szCs w:val="24"/>
    </w:rPr>
  </w:style>
  <w:style w:type="character" w:customStyle="1" w:styleId="berschrift4Zchn">
    <w:name w:val="Überschrift 4 Zchn"/>
    <w:basedOn w:val="Absatz-Standardschriftart"/>
    <w:rPr>
      <w:b/>
      <w:i/>
      <w:iCs/>
    </w:rPr>
  </w:style>
  <w:style w:type="character" w:customStyle="1" w:styleId="Internetlink">
    <w:name w:val="Internet link"/>
    <w:basedOn w:val="Absatz-Standardschriftart"/>
    <w:rPr>
      <w:color w:val="0563C1"/>
      <w:u w:val="single"/>
    </w:rPr>
  </w:style>
  <w:style w:type="character" w:customStyle="1" w:styleId="Textkrper-Einzug3Zchn">
    <w:name w:val="Textkörper-Einzug 3 Zchn"/>
    <w:basedOn w:val="Absatz-Standardschriftart"/>
    <w:rPr>
      <w:rFonts w:eastAsia="MS Mincho" w:cs="Times New Roman"/>
      <w:szCs w:val="24"/>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Textkrper-Einzug2Zchn">
    <w:name w:val="Textkörper-Einzug 2 Zchn"/>
    <w:basedOn w:val="Absatz-Standardschriftart"/>
  </w:style>
  <w:style w:type="character" w:customStyle="1" w:styleId="Textkrper2Zchn">
    <w:name w:val="Textkörper 2 Zchn"/>
    <w:basedOn w:val="Absatz-Standardschriftart"/>
  </w:style>
  <w:style w:type="character" w:customStyle="1" w:styleId="TextkrperZchn">
    <w:name w:val="Textkörper Zchn"/>
    <w:basedOn w:val="Absatz-Standardschriftart"/>
    <w:rPr>
      <w:rFonts w:ascii="Times New Roman" w:eastAsia="Lucida Sans Unicode" w:hAnsi="Times New Roman" w:cs="Times New Roman"/>
      <w:sz w:val="24"/>
      <w:szCs w:val="24"/>
    </w:rPr>
  </w:style>
  <w:style w:type="character" w:customStyle="1" w:styleId="Textkrper-ZeileneinzugZchn">
    <w:name w:val="Textkörper-Zeileneinzug Zchn"/>
    <w:basedOn w:val="Absatz-Standardschriftart"/>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i/>
      <w:sz w:val="40"/>
    </w:rPr>
  </w:style>
  <w:style w:type="character" w:customStyle="1" w:styleId="ListLabel4">
    <w:name w:val="ListLabel 4"/>
    <w:rPr>
      <w:b/>
      <w:i w:val="0"/>
      <w:sz w:val="24"/>
    </w:rPr>
  </w:style>
  <w:style w:type="character" w:customStyle="1" w:styleId="ListLabel5">
    <w:name w:val="ListLabel 5"/>
    <w:rPr>
      <w:rFonts w:cs="Times New Roman"/>
      <w:b w:val="0"/>
      <w:i/>
      <w:sz w:val="20"/>
    </w:rPr>
  </w:style>
  <w:style w:type="character" w:customStyle="1" w:styleId="ListLabel6">
    <w:name w:val="ListLabel 6"/>
    <w:rPr>
      <w:rFonts w:cs="Times New Roman"/>
      <w:sz w:val="14"/>
    </w:rPr>
  </w:style>
  <w:style w:type="character" w:customStyle="1" w:styleId="ListLabel7">
    <w:name w:val="ListLabel 7"/>
    <w:rPr>
      <w:color w:val="00000A"/>
      <w:sz w:val="16"/>
    </w:rPr>
  </w:style>
  <w:style w:type="character" w:customStyle="1" w:styleId="ListLabel8">
    <w:name w:val="ListLabel 8"/>
    <w:rPr>
      <w:b/>
      <w:i w:val="0"/>
    </w:rPr>
  </w:style>
  <w:style w:type="character" w:customStyle="1" w:styleId="ListLabel9">
    <w:name w:val="ListLabel 9"/>
    <w:rPr>
      <w:b w:val="0"/>
      <w:i/>
      <w:sz w:val="20"/>
    </w:rPr>
  </w:style>
  <w:style w:type="character" w:customStyle="1" w:styleId="ListLabel10">
    <w:name w:val="ListLabel 10"/>
    <w:rPr>
      <w:sz w:val="14"/>
    </w:rPr>
  </w:style>
  <w:style w:type="character" w:customStyle="1" w:styleId="ListLabel11">
    <w:name w:val="ListLabel 11"/>
    <w:rPr>
      <w:caps w:val="0"/>
      <w:smallCaps w:val="0"/>
      <w:strike w:val="0"/>
      <w:dstrike w:val="0"/>
      <w:color w:val="000000"/>
      <w:spacing w:val="0"/>
      <w:w w:val="100"/>
      <w:kern w:val="3"/>
      <w:position w:val="0"/>
      <w:vertAlign w:val="baseline"/>
    </w:rPr>
  </w:style>
  <w:style w:type="character" w:customStyle="1" w:styleId="ListLabel12">
    <w:name w:val="ListLabel 12"/>
    <w:rPr>
      <w:color w:val="00000A"/>
    </w:rPr>
  </w:style>
  <w:style w:type="character" w:customStyle="1" w:styleId="ListLabel13">
    <w:name w:val="ListLabel 13"/>
    <w:rPr>
      <w:color w:val="00000A"/>
      <w:sz w:val="20"/>
    </w:rPr>
  </w:style>
  <w:style w:type="character" w:customStyle="1" w:styleId="ListLabel14">
    <w:name w:val="ListLabel 14"/>
    <w:rPr>
      <w:rFonts w:eastAsia="Lucida Sans Unicode" w:cs="Arial"/>
    </w:rPr>
  </w:style>
  <w:style w:type="character" w:customStyle="1" w:styleId="ListLabel15">
    <w:name w:val="ListLabel 15"/>
    <w:rPr>
      <w:color w:val="00000A"/>
      <w:sz w:val="22"/>
    </w:rPr>
  </w:style>
  <w:style w:type="character" w:customStyle="1" w:styleId="ListLabel16">
    <w:name w:val="ListLabel 16"/>
    <w:rPr>
      <w:sz w:val="20"/>
    </w:rPr>
  </w:style>
  <w:style w:type="character" w:customStyle="1" w:styleId="ListLabel17">
    <w:name w:val="ListLabel 17"/>
    <w:rPr>
      <w:sz w:val="16"/>
    </w:rPr>
  </w:style>
  <w:style w:type="character" w:customStyle="1" w:styleId="ListLabel18">
    <w:name w:val="ListLabel 18"/>
    <w:rPr>
      <w:rFonts w:cs="Arial"/>
      <w:color w:val="000000"/>
    </w:rPr>
  </w:style>
  <w:style w:type="character" w:customStyle="1" w:styleId="ListLabel19">
    <w:name w:val="ListLabel 19"/>
    <w:rPr>
      <w:rFonts w:cs="Arial"/>
    </w:rPr>
  </w:style>
  <w:style w:type="character" w:customStyle="1" w:styleId="ListLabel20">
    <w:name w:val="ListLabel 20"/>
    <w:rPr>
      <w:b w:val="0"/>
      <w:i w:val="0"/>
      <w:sz w:val="20"/>
    </w:rPr>
  </w:style>
  <w:style w:type="character" w:customStyle="1" w:styleId="ListLabel21">
    <w:name w:val="ListLabel 21"/>
    <w:rPr>
      <w:rFonts w:cs="Arial"/>
      <w:sz w:val="22"/>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 w:type="numbering" w:customStyle="1" w:styleId="WWNum41">
    <w:name w:val="WWNum41"/>
    <w:basedOn w:val="KeineListe"/>
    <w:pPr>
      <w:numPr>
        <w:numId w:val="41"/>
      </w:numPr>
    </w:pPr>
  </w:style>
  <w:style w:type="numbering" w:customStyle="1" w:styleId="WWNum42">
    <w:name w:val="WWNum42"/>
    <w:basedOn w:val="KeineListe"/>
    <w:pPr>
      <w:numPr>
        <w:numId w:val="42"/>
      </w:numPr>
    </w:pPr>
  </w:style>
  <w:style w:type="numbering" w:customStyle="1" w:styleId="WWNum43">
    <w:name w:val="WWNum43"/>
    <w:basedOn w:val="KeineListe"/>
    <w:pPr>
      <w:numPr>
        <w:numId w:val="43"/>
      </w:numPr>
    </w:pPr>
  </w:style>
  <w:style w:type="numbering" w:customStyle="1" w:styleId="WWNum44">
    <w:name w:val="WWNum44"/>
    <w:basedOn w:val="KeineListe"/>
    <w:pPr>
      <w:numPr>
        <w:numId w:val="44"/>
      </w:numPr>
    </w:pPr>
  </w:style>
  <w:style w:type="numbering" w:customStyle="1" w:styleId="WWNum45">
    <w:name w:val="WWNum45"/>
    <w:basedOn w:val="KeineListe"/>
    <w:pPr>
      <w:numPr>
        <w:numId w:val="45"/>
      </w:numPr>
    </w:pPr>
  </w:style>
  <w:style w:type="numbering" w:customStyle="1" w:styleId="WWNum46">
    <w:name w:val="WWNum46"/>
    <w:basedOn w:val="KeineListe"/>
    <w:pPr>
      <w:numPr>
        <w:numId w:val="46"/>
      </w:numPr>
    </w:pPr>
  </w:style>
  <w:style w:type="numbering" w:customStyle="1" w:styleId="WWNum47">
    <w:name w:val="WWNum47"/>
    <w:basedOn w:val="KeineListe"/>
    <w:pPr>
      <w:numPr>
        <w:numId w:val="47"/>
      </w:numPr>
    </w:pPr>
  </w:style>
  <w:style w:type="numbering" w:customStyle="1" w:styleId="WWNum48">
    <w:name w:val="WWNum48"/>
    <w:basedOn w:val="KeineListe"/>
    <w:pPr>
      <w:numPr>
        <w:numId w:val="48"/>
      </w:numPr>
    </w:pPr>
  </w:style>
  <w:style w:type="numbering" w:customStyle="1" w:styleId="WWNum49">
    <w:name w:val="WWNum49"/>
    <w:basedOn w:val="KeineListe"/>
    <w:pPr>
      <w:numPr>
        <w:numId w:val="49"/>
      </w:numPr>
    </w:pPr>
  </w:style>
  <w:style w:type="numbering" w:customStyle="1" w:styleId="WWNum50">
    <w:name w:val="WWNum50"/>
    <w:basedOn w:val="KeineListe"/>
    <w:pPr>
      <w:numPr>
        <w:numId w:val="50"/>
      </w:numPr>
    </w:pPr>
  </w:style>
  <w:style w:type="numbering" w:customStyle="1" w:styleId="WWNum51">
    <w:name w:val="WWNum51"/>
    <w:basedOn w:val="KeineListe"/>
    <w:pPr>
      <w:numPr>
        <w:numId w:val="51"/>
      </w:numPr>
    </w:pPr>
  </w:style>
  <w:style w:type="numbering" w:customStyle="1" w:styleId="WWNum52">
    <w:name w:val="WWNum52"/>
    <w:basedOn w:val="KeineListe"/>
    <w:pPr>
      <w:numPr>
        <w:numId w:val="52"/>
      </w:numPr>
    </w:pPr>
  </w:style>
  <w:style w:type="numbering" w:customStyle="1" w:styleId="WWNum53">
    <w:name w:val="WWNum53"/>
    <w:basedOn w:val="KeineListe"/>
    <w:pPr>
      <w:numPr>
        <w:numId w:val="53"/>
      </w:numPr>
    </w:pPr>
  </w:style>
  <w:style w:type="numbering" w:customStyle="1" w:styleId="WWNum54">
    <w:name w:val="WWNum54"/>
    <w:basedOn w:val="KeineListe"/>
    <w:pPr>
      <w:numPr>
        <w:numId w:val="54"/>
      </w:numPr>
    </w:pPr>
  </w:style>
  <w:style w:type="numbering" w:customStyle="1" w:styleId="WWNum55">
    <w:name w:val="WWNum55"/>
    <w:basedOn w:val="KeineListe"/>
    <w:pPr>
      <w:numPr>
        <w:numId w:val="55"/>
      </w:numPr>
    </w:pPr>
  </w:style>
  <w:style w:type="numbering" w:customStyle="1" w:styleId="WWNum56">
    <w:name w:val="WWNum56"/>
    <w:basedOn w:val="KeineListe"/>
    <w:pPr>
      <w:numPr>
        <w:numId w:val="56"/>
      </w:numPr>
    </w:pPr>
  </w:style>
  <w:style w:type="numbering" w:customStyle="1" w:styleId="WWNum57">
    <w:name w:val="WWNum57"/>
    <w:basedOn w:val="KeineListe"/>
    <w:pPr>
      <w:numPr>
        <w:numId w:val="57"/>
      </w:numPr>
    </w:pPr>
  </w:style>
  <w:style w:type="numbering" w:customStyle="1" w:styleId="WWNum58">
    <w:name w:val="WWNum58"/>
    <w:basedOn w:val="KeineListe"/>
    <w:pPr>
      <w:numPr>
        <w:numId w:val="58"/>
      </w:numPr>
    </w:pPr>
  </w:style>
  <w:style w:type="numbering" w:customStyle="1" w:styleId="WWNum59">
    <w:name w:val="WWNum59"/>
    <w:basedOn w:val="KeineListe"/>
    <w:pPr>
      <w:numPr>
        <w:numId w:val="59"/>
      </w:numPr>
    </w:pPr>
  </w:style>
  <w:style w:type="numbering" w:customStyle="1" w:styleId="WWNum60">
    <w:name w:val="WWNum60"/>
    <w:basedOn w:val="KeineListe"/>
    <w:pPr>
      <w:numPr>
        <w:numId w:val="60"/>
      </w:numPr>
    </w:pPr>
  </w:style>
  <w:style w:type="paragraph" w:styleId="Verzeichnis1">
    <w:name w:val="toc 1"/>
    <w:basedOn w:val="Standard"/>
    <w:next w:val="Standard"/>
    <w:autoRedefine/>
    <w:uiPriority w:val="39"/>
    <w:unhideWhenUsed/>
    <w:rsid w:val="003D35BF"/>
    <w:pPr>
      <w:spacing w:after="100"/>
    </w:pPr>
  </w:style>
  <w:style w:type="paragraph" w:styleId="Verzeichnis2">
    <w:name w:val="toc 2"/>
    <w:basedOn w:val="Standard"/>
    <w:next w:val="Standard"/>
    <w:autoRedefine/>
    <w:uiPriority w:val="39"/>
    <w:unhideWhenUsed/>
    <w:rsid w:val="003D35BF"/>
    <w:pPr>
      <w:spacing w:after="100"/>
      <w:ind w:left="220"/>
    </w:pPr>
  </w:style>
  <w:style w:type="paragraph" w:styleId="Verzeichnis3">
    <w:name w:val="toc 3"/>
    <w:basedOn w:val="Standard"/>
    <w:next w:val="Standard"/>
    <w:autoRedefine/>
    <w:uiPriority w:val="39"/>
    <w:unhideWhenUsed/>
    <w:rsid w:val="003D35BF"/>
    <w:pPr>
      <w:spacing w:after="100"/>
      <w:ind w:left="440"/>
    </w:pPr>
  </w:style>
  <w:style w:type="paragraph" w:styleId="Verzeichnis4">
    <w:name w:val="toc 4"/>
    <w:basedOn w:val="Standard"/>
    <w:next w:val="Standard"/>
    <w:autoRedefine/>
    <w:uiPriority w:val="39"/>
    <w:unhideWhenUsed/>
    <w:rsid w:val="003D35BF"/>
    <w:pPr>
      <w:suppressAutoHyphens w:val="0"/>
      <w:autoSpaceDN/>
      <w:spacing w:after="100" w:line="276" w:lineRule="auto"/>
      <w:ind w:left="660"/>
      <w:jc w:val="left"/>
      <w:textAlignment w:val="auto"/>
    </w:pPr>
    <w:rPr>
      <w:rFonts w:asciiTheme="minorHAnsi" w:eastAsiaTheme="minorEastAsia" w:hAnsiTheme="minorHAnsi" w:cstheme="minorBidi"/>
      <w:kern w:val="0"/>
      <w:lang w:eastAsia="de-DE"/>
    </w:rPr>
  </w:style>
  <w:style w:type="paragraph" w:styleId="Verzeichnis5">
    <w:name w:val="toc 5"/>
    <w:basedOn w:val="Standard"/>
    <w:next w:val="Standard"/>
    <w:autoRedefine/>
    <w:uiPriority w:val="39"/>
    <w:unhideWhenUsed/>
    <w:rsid w:val="003D35BF"/>
    <w:pPr>
      <w:suppressAutoHyphens w:val="0"/>
      <w:autoSpaceDN/>
      <w:spacing w:after="100" w:line="276" w:lineRule="auto"/>
      <w:ind w:left="880"/>
      <w:jc w:val="left"/>
      <w:textAlignment w:val="auto"/>
    </w:pPr>
    <w:rPr>
      <w:rFonts w:asciiTheme="minorHAnsi" w:eastAsiaTheme="minorEastAsia" w:hAnsiTheme="minorHAnsi" w:cstheme="minorBidi"/>
      <w:kern w:val="0"/>
      <w:lang w:eastAsia="de-DE"/>
    </w:rPr>
  </w:style>
  <w:style w:type="paragraph" w:styleId="Verzeichnis6">
    <w:name w:val="toc 6"/>
    <w:basedOn w:val="Standard"/>
    <w:next w:val="Standard"/>
    <w:autoRedefine/>
    <w:uiPriority w:val="39"/>
    <w:unhideWhenUsed/>
    <w:rsid w:val="003D35BF"/>
    <w:pPr>
      <w:suppressAutoHyphens w:val="0"/>
      <w:autoSpaceDN/>
      <w:spacing w:after="100" w:line="276" w:lineRule="auto"/>
      <w:ind w:left="1100"/>
      <w:jc w:val="left"/>
      <w:textAlignment w:val="auto"/>
    </w:pPr>
    <w:rPr>
      <w:rFonts w:asciiTheme="minorHAnsi" w:eastAsiaTheme="minorEastAsia" w:hAnsiTheme="minorHAnsi" w:cstheme="minorBidi"/>
      <w:kern w:val="0"/>
      <w:lang w:eastAsia="de-DE"/>
    </w:rPr>
  </w:style>
  <w:style w:type="paragraph" w:styleId="Verzeichnis7">
    <w:name w:val="toc 7"/>
    <w:basedOn w:val="Standard"/>
    <w:next w:val="Standard"/>
    <w:autoRedefine/>
    <w:uiPriority w:val="39"/>
    <w:unhideWhenUsed/>
    <w:rsid w:val="003D35BF"/>
    <w:pPr>
      <w:suppressAutoHyphens w:val="0"/>
      <w:autoSpaceDN/>
      <w:spacing w:after="100" w:line="276" w:lineRule="auto"/>
      <w:ind w:left="1320"/>
      <w:jc w:val="left"/>
      <w:textAlignment w:val="auto"/>
    </w:pPr>
    <w:rPr>
      <w:rFonts w:asciiTheme="minorHAnsi" w:eastAsiaTheme="minorEastAsia" w:hAnsiTheme="minorHAnsi" w:cstheme="minorBidi"/>
      <w:kern w:val="0"/>
      <w:lang w:eastAsia="de-DE"/>
    </w:rPr>
  </w:style>
  <w:style w:type="paragraph" w:styleId="Verzeichnis8">
    <w:name w:val="toc 8"/>
    <w:basedOn w:val="Standard"/>
    <w:next w:val="Standard"/>
    <w:autoRedefine/>
    <w:uiPriority w:val="39"/>
    <w:unhideWhenUsed/>
    <w:rsid w:val="003D35BF"/>
    <w:pPr>
      <w:suppressAutoHyphens w:val="0"/>
      <w:autoSpaceDN/>
      <w:spacing w:after="100" w:line="276" w:lineRule="auto"/>
      <w:ind w:left="1540"/>
      <w:jc w:val="left"/>
      <w:textAlignment w:val="auto"/>
    </w:pPr>
    <w:rPr>
      <w:rFonts w:asciiTheme="minorHAnsi" w:eastAsiaTheme="minorEastAsia" w:hAnsiTheme="minorHAnsi" w:cstheme="minorBidi"/>
      <w:kern w:val="0"/>
      <w:lang w:eastAsia="de-DE"/>
    </w:rPr>
  </w:style>
  <w:style w:type="paragraph" w:styleId="Verzeichnis9">
    <w:name w:val="toc 9"/>
    <w:basedOn w:val="Standard"/>
    <w:next w:val="Standard"/>
    <w:autoRedefine/>
    <w:uiPriority w:val="39"/>
    <w:unhideWhenUsed/>
    <w:rsid w:val="003D35BF"/>
    <w:pPr>
      <w:suppressAutoHyphens w:val="0"/>
      <w:autoSpaceDN/>
      <w:spacing w:after="100" w:line="276" w:lineRule="auto"/>
      <w:ind w:left="1760"/>
      <w:jc w:val="left"/>
      <w:textAlignment w:val="auto"/>
    </w:pPr>
    <w:rPr>
      <w:rFonts w:asciiTheme="minorHAnsi" w:eastAsiaTheme="minorEastAsia" w:hAnsiTheme="minorHAnsi" w:cstheme="minorBidi"/>
      <w:kern w:val="0"/>
      <w:lang w:eastAsia="de-DE"/>
    </w:rPr>
  </w:style>
  <w:style w:type="character" w:styleId="Hyperlink">
    <w:name w:val="Hyperlink"/>
    <w:basedOn w:val="Absatz-Standardschriftart"/>
    <w:uiPriority w:val="99"/>
    <w:unhideWhenUsed/>
    <w:rsid w:val="003D35BF"/>
    <w:rPr>
      <w:color w:val="0000FF" w:themeColor="hyperlink"/>
      <w:u w:val="single"/>
    </w:rPr>
  </w:style>
  <w:style w:type="paragraph" w:styleId="berarbeitung">
    <w:name w:val="Revision"/>
    <w:hidden/>
    <w:uiPriority w:val="99"/>
    <w:semiHidden/>
    <w:rsid w:val="006F7B7A"/>
    <w:pPr>
      <w:widowControl/>
      <w:suppressAutoHyphens w:val="0"/>
      <w:autoSpaceDN/>
      <w:spacing w:after="0" w:line="240" w:lineRule="auto"/>
      <w:textAlignment w:val="auto"/>
    </w:pPr>
  </w:style>
  <w:style w:type="character" w:styleId="SchwacheHervorhebung">
    <w:name w:val="Subtle Emphasis"/>
    <w:basedOn w:val="Absatz-Standardschriftart"/>
    <w:uiPriority w:val="19"/>
    <w:qFormat/>
    <w:rsid w:val="00FE54AA"/>
    <w:rPr>
      <w:i/>
      <w:iCs/>
      <w:color w:val="404040" w:themeColor="text1" w:themeTint="BF"/>
    </w:rPr>
  </w:style>
  <w:style w:type="character" w:styleId="NichtaufgelsteErwhnung">
    <w:name w:val="Unresolved Mention"/>
    <w:basedOn w:val="Absatz-Standardschriftart"/>
    <w:uiPriority w:val="99"/>
    <w:semiHidden/>
    <w:unhideWhenUsed/>
    <w:rsid w:val="00FE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09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inpferde-und-spezialpferderassen.de/" TargetMode="External"/><Relationship Id="rId13" Type="http://schemas.openxmlformats.org/officeDocument/2006/relationships/hyperlink" Target="http://www.kleinpferde-und-spezialpferderassen.d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43B0-DF01-4002-8CB5-01E80755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17591</Words>
  <Characters>110828</Characters>
  <Application>Microsoft Office Word</Application>
  <DocSecurity>0</DocSecurity>
  <Lines>923</Lines>
  <Paragraphs>256</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128163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Zimmermann, Beatrice (LfL)</cp:lastModifiedBy>
  <cp:revision>4</cp:revision>
  <cp:lastPrinted>2019-03-20T20:52:00Z</cp:lastPrinted>
  <dcterms:created xsi:type="dcterms:W3CDTF">2023-04-05T06:57:00Z</dcterms:created>
  <dcterms:modified xsi:type="dcterms:W3CDTF">2023-04-17T14:58:00Z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StMELF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